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E98CF" w14:textId="77777777" w:rsidR="00EE5E18" w:rsidRPr="007A02D4" w:rsidRDefault="00EE5E18" w:rsidP="00EE5E18">
      <w:pPr>
        <w:spacing w:before="120" w:after="120" w:afterAutospacing="0"/>
        <w:jc w:val="both"/>
        <w:rPr>
          <w:rFonts w:ascii="Arial" w:hAnsi="Arial" w:cs="Arial"/>
          <w:color w:val="auto"/>
          <w:sz w:val="18"/>
          <w:szCs w:val="18"/>
        </w:rPr>
      </w:pPr>
      <w:r w:rsidRPr="007A02D4">
        <w:rPr>
          <w:rFonts w:ascii="Arial" w:hAnsi="Arial" w:cs="Arial"/>
          <w:color w:val="auto"/>
          <w:sz w:val="18"/>
          <w:szCs w:val="18"/>
        </w:rPr>
        <w:t>The American Brittany Club is a member club of the American Kennel Club and is the recognized breed sponsor by the American Field.</w:t>
      </w:r>
    </w:p>
    <w:p w14:paraId="79591D67" w14:textId="77777777" w:rsidR="00EE5E18" w:rsidRPr="007A02D4" w:rsidRDefault="00EE5E18" w:rsidP="00EE5E18">
      <w:pPr>
        <w:spacing w:after="120" w:afterAutospacing="0"/>
        <w:jc w:val="both"/>
        <w:rPr>
          <w:rFonts w:ascii="Arial" w:hAnsi="Arial" w:cs="Arial"/>
          <w:color w:val="auto"/>
          <w:sz w:val="18"/>
          <w:szCs w:val="18"/>
        </w:rPr>
      </w:pPr>
      <w:r w:rsidRPr="007A02D4">
        <w:rPr>
          <w:rFonts w:ascii="Arial" w:hAnsi="Arial" w:cs="Arial"/>
          <w:color w:val="auto"/>
          <w:sz w:val="18"/>
          <w:szCs w:val="18"/>
        </w:rPr>
        <w:t xml:space="preserve">The club is composed of many regional or local clubs located from coast to coast.  Most hold a licensed AKC field trial for championship points in the spring and fall seasons.  Many </w:t>
      </w:r>
      <w:proofErr w:type="gramStart"/>
      <w:r w:rsidRPr="007A02D4">
        <w:rPr>
          <w:rFonts w:ascii="Arial" w:hAnsi="Arial" w:cs="Arial"/>
          <w:color w:val="auto"/>
          <w:sz w:val="18"/>
          <w:szCs w:val="18"/>
        </w:rPr>
        <w:t>hold</w:t>
      </w:r>
      <w:proofErr w:type="gramEnd"/>
      <w:r w:rsidRPr="007A02D4">
        <w:rPr>
          <w:rFonts w:ascii="Arial" w:hAnsi="Arial" w:cs="Arial"/>
          <w:color w:val="auto"/>
          <w:sz w:val="18"/>
          <w:szCs w:val="18"/>
        </w:rPr>
        <w:t xml:space="preserve"> specialty (conformation) shows and hunting tests also.  The regional clubs often hold meetings to discuss mutual problems, fun trials, training sessions and other events of interest to their members.</w:t>
      </w:r>
    </w:p>
    <w:p w14:paraId="6ACA014F" w14:textId="77777777" w:rsidR="00EE5E18" w:rsidRDefault="00EE5E18" w:rsidP="00EE5E18">
      <w:pPr>
        <w:spacing w:after="120" w:afterAutospacing="0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b/>
          <w:noProof/>
          <w:color w:val="auto"/>
          <w:sz w:val="18"/>
          <w:szCs w:val="18"/>
        </w:rPr>
        <w:pict w14:anchorId="4615F7D1">
          <v:shapetype id="_x0000_t202" coordsize="21600,21600" o:spt="202" path="m,l,21600r21600,l21600,xe">
            <v:stroke joinstyle="miter"/>
            <v:path gradientshapeok="t" o:connecttype="rect"/>
          </v:shapetype>
          <v:shape id="_x0000_s2057" type="#_x0000_t202" style="position:absolute;left:0;text-align:left;margin-left:249pt;margin-top:55.7pt;width:270pt;height:33.75pt;z-index:4" strokeweight="2.25pt">
            <v:stroke dashstyle="1 1" endcap="round"/>
            <v:textbox>
              <w:txbxContent>
                <w:p w14:paraId="3C1DA844" w14:textId="77777777" w:rsidR="00EE5E18" w:rsidRPr="00DF634E" w:rsidRDefault="00EE5E18" w:rsidP="00EE5E18">
                  <w:pPr>
                    <w:tabs>
                      <w:tab w:val="left" w:pos="1620"/>
                      <w:tab w:val="left" w:pos="2700"/>
                      <w:tab w:val="left" w:pos="3960"/>
                    </w:tabs>
                    <w:spacing w:after="0" w:afterAutospacing="0"/>
                    <w:rPr>
                      <w:rFonts w:ascii="Arial" w:hAnsi="Arial" w:cs="Arial"/>
                      <w:color w:val="auto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auto"/>
                      <w:sz w:val="14"/>
                      <w:szCs w:val="14"/>
                    </w:rPr>
                    <w:t>Fulll</w:t>
                  </w:r>
                  <w:proofErr w:type="spellEnd"/>
                  <w:r>
                    <w:rPr>
                      <w:rFonts w:ascii="Arial" w:hAnsi="Arial" w:cs="Arial"/>
                      <w:color w:val="auto"/>
                      <w:sz w:val="14"/>
                      <w:szCs w:val="14"/>
                    </w:rPr>
                    <w:t xml:space="preserve"> Membership </w:t>
                  </w:r>
                  <w:r>
                    <w:rPr>
                      <w:rFonts w:ascii="Arial" w:hAnsi="Arial" w:cs="Arial"/>
                      <w:color w:val="auto"/>
                      <w:sz w:val="14"/>
                      <w:szCs w:val="14"/>
                    </w:rPr>
                    <w:tab/>
                  </w:r>
                  <w:r w:rsidRPr="00DF634E">
                    <w:rPr>
                      <w:rFonts w:ascii="Arial" w:hAnsi="Arial" w:cs="Arial"/>
                      <w:color w:val="auto"/>
                      <w:sz w:val="14"/>
                      <w:szCs w:val="14"/>
                    </w:rPr>
                    <w:sym w:font="Webdings" w:char="F063"/>
                  </w:r>
                  <w:r w:rsidRPr="00DF634E">
                    <w:rPr>
                      <w:rFonts w:ascii="Arial" w:hAnsi="Arial" w:cs="Arial"/>
                      <w:color w:val="auto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auto"/>
                      <w:sz w:val="16"/>
                      <w:szCs w:val="16"/>
                    </w:rPr>
                    <w:t xml:space="preserve"> $50 - 1 Yr</w:t>
                  </w:r>
                  <w:r>
                    <w:rPr>
                      <w:rFonts w:ascii="Arial" w:hAnsi="Arial" w:cs="Arial"/>
                      <w:color w:val="auto"/>
                      <w:sz w:val="16"/>
                      <w:szCs w:val="16"/>
                    </w:rPr>
                    <w:tab/>
                  </w:r>
                  <w:r w:rsidRPr="00DF634E">
                    <w:rPr>
                      <w:rFonts w:ascii="Arial" w:hAnsi="Arial" w:cs="Arial"/>
                      <w:color w:val="auto"/>
                      <w:sz w:val="14"/>
                      <w:szCs w:val="14"/>
                    </w:rPr>
                    <w:sym w:font="Webdings" w:char="F063"/>
                  </w:r>
                  <w:r w:rsidRPr="00DF634E">
                    <w:rPr>
                      <w:rFonts w:ascii="Arial" w:hAnsi="Arial" w:cs="Arial"/>
                      <w:color w:val="auto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auto"/>
                      <w:sz w:val="16"/>
                      <w:szCs w:val="16"/>
                    </w:rPr>
                    <w:t xml:space="preserve"> $100 - </w:t>
                  </w:r>
                  <w:r w:rsidRPr="00DF634E">
                    <w:rPr>
                      <w:rFonts w:ascii="Arial" w:hAnsi="Arial" w:cs="Arial"/>
                      <w:color w:val="auto"/>
                      <w:sz w:val="16"/>
                      <w:szCs w:val="16"/>
                    </w:rPr>
                    <w:t xml:space="preserve">2 Yrs   </w:t>
                  </w:r>
                  <w:r>
                    <w:rPr>
                      <w:rFonts w:ascii="Arial" w:hAnsi="Arial" w:cs="Arial"/>
                      <w:color w:val="auto"/>
                      <w:sz w:val="16"/>
                      <w:szCs w:val="16"/>
                    </w:rPr>
                    <w:tab/>
                  </w:r>
                  <w:r w:rsidRPr="00B54A17">
                    <w:rPr>
                      <w:rFonts w:ascii="Arial" w:hAnsi="Arial" w:cs="Arial"/>
                      <w:color w:val="auto"/>
                      <w:sz w:val="14"/>
                      <w:szCs w:val="14"/>
                    </w:rPr>
                    <w:sym w:font="Webdings" w:char="F063"/>
                  </w:r>
                  <w:r w:rsidRPr="00DF634E">
                    <w:rPr>
                      <w:rFonts w:ascii="Arial" w:hAnsi="Arial" w:cs="Arial"/>
                      <w:color w:val="auto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auto"/>
                      <w:sz w:val="16"/>
                      <w:szCs w:val="16"/>
                    </w:rPr>
                    <w:t xml:space="preserve"> $150- </w:t>
                  </w:r>
                  <w:r w:rsidRPr="00DF634E">
                    <w:rPr>
                      <w:rFonts w:ascii="Arial" w:hAnsi="Arial" w:cs="Arial"/>
                      <w:color w:val="auto"/>
                      <w:sz w:val="16"/>
                      <w:szCs w:val="16"/>
                    </w:rPr>
                    <w:t>3 Yrs</w:t>
                  </w:r>
                </w:p>
                <w:p w14:paraId="58CD068D" w14:textId="77777777" w:rsidR="00EE5E18" w:rsidRDefault="00EE5E18" w:rsidP="00EE5E18">
                  <w:pPr>
                    <w:tabs>
                      <w:tab w:val="left" w:pos="1620"/>
                      <w:tab w:val="left" w:pos="2700"/>
                      <w:tab w:val="left" w:pos="3960"/>
                    </w:tabs>
                    <w:spacing w:after="120" w:afterAutospacing="0"/>
                  </w:pPr>
                  <w:r w:rsidRPr="008E54FC">
                    <w:rPr>
                      <w:rFonts w:ascii="Arial" w:hAnsi="Arial" w:cs="Arial"/>
                      <w:color w:val="auto"/>
                      <w:sz w:val="14"/>
                      <w:szCs w:val="14"/>
                    </w:rPr>
                    <w:t xml:space="preserve">Associate </w:t>
                  </w:r>
                  <w:r>
                    <w:rPr>
                      <w:rFonts w:ascii="Arial" w:hAnsi="Arial" w:cs="Arial"/>
                      <w:color w:val="auto"/>
                      <w:sz w:val="14"/>
                      <w:szCs w:val="14"/>
                    </w:rPr>
                    <w:t>Membership</w:t>
                  </w:r>
                  <w:r>
                    <w:tab/>
                  </w:r>
                  <w:r w:rsidRPr="00DF634E">
                    <w:rPr>
                      <w:rFonts w:ascii="Arial" w:hAnsi="Arial" w:cs="Arial"/>
                      <w:color w:val="auto"/>
                      <w:sz w:val="14"/>
                      <w:szCs w:val="14"/>
                    </w:rPr>
                    <w:sym w:font="Webdings" w:char="F063"/>
                  </w:r>
                  <w:r w:rsidRPr="00DF634E">
                    <w:rPr>
                      <w:rFonts w:ascii="Arial" w:hAnsi="Arial" w:cs="Arial"/>
                      <w:color w:val="auto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auto"/>
                      <w:sz w:val="16"/>
                      <w:szCs w:val="16"/>
                    </w:rPr>
                    <w:t xml:space="preserve"> $5- </w:t>
                  </w:r>
                  <w:r w:rsidRPr="00DF634E">
                    <w:rPr>
                      <w:rFonts w:ascii="Arial" w:hAnsi="Arial" w:cs="Arial"/>
                      <w:color w:val="auto"/>
                      <w:sz w:val="16"/>
                      <w:szCs w:val="16"/>
                    </w:rPr>
                    <w:t xml:space="preserve">1 Yr </w:t>
                  </w:r>
                  <w:r>
                    <w:rPr>
                      <w:rFonts w:ascii="Arial" w:hAnsi="Arial" w:cs="Arial"/>
                      <w:color w:val="auto"/>
                      <w:sz w:val="16"/>
                      <w:szCs w:val="16"/>
                    </w:rPr>
                    <w:t xml:space="preserve"> </w:t>
                  </w:r>
                  <w:r w:rsidRPr="00DF634E">
                    <w:rPr>
                      <w:rFonts w:ascii="Arial" w:hAnsi="Arial" w:cs="Arial"/>
                      <w:color w:val="auto"/>
                      <w:sz w:val="16"/>
                      <w:szCs w:val="16"/>
                    </w:rPr>
                    <w:t xml:space="preserve">   </w:t>
                  </w:r>
                  <w:r w:rsidRPr="00DF634E">
                    <w:rPr>
                      <w:rFonts w:ascii="Arial" w:hAnsi="Arial" w:cs="Arial"/>
                      <w:color w:val="auto"/>
                      <w:sz w:val="14"/>
                      <w:szCs w:val="14"/>
                    </w:rPr>
                    <w:sym w:font="Webdings" w:char="F063"/>
                  </w:r>
                  <w:r w:rsidRPr="00DF634E">
                    <w:rPr>
                      <w:rFonts w:ascii="Arial" w:hAnsi="Arial" w:cs="Arial"/>
                      <w:color w:val="auto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auto"/>
                      <w:sz w:val="16"/>
                      <w:szCs w:val="16"/>
                    </w:rPr>
                    <w:t xml:space="preserve"> $10 - </w:t>
                  </w:r>
                  <w:r w:rsidRPr="00DF634E">
                    <w:rPr>
                      <w:rFonts w:ascii="Arial" w:hAnsi="Arial" w:cs="Arial"/>
                      <w:color w:val="auto"/>
                      <w:sz w:val="16"/>
                      <w:szCs w:val="16"/>
                    </w:rPr>
                    <w:t xml:space="preserve">2 Yrs </w:t>
                  </w:r>
                  <w:r>
                    <w:rPr>
                      <w:rFonts w:ascii="Arial" w:hAnsi="Arial" w:cs="Arial"/>
                      <w:color w:val="auto"/>
                      <w:sz w:val="16"/>
                      <w:szCs w:val="16"/>
                    </w:rPr>
                    <w:t xml:space="preserve">  </w:t>
                  </w:r>
                  <w:r w:rsidRPr="00DF634E">
                    <w:rPr>
                      <w:rFonts w:ascii="Arial" w:hAnsi="Arial" w:cs="Arial"/>
                      <w:color w:val="auto"/>
                      <w:sz w:val="16"/>
                      <w:szCs w:val="16"/>
                    </w:rPr>
                    <w:t xml:space="preserve">   </w:t>
                  </w:r>
                  <w:r>
                    <w:rPr>
                      <w:rFonts w:ascii="Arial" w:hAnsi="Arial" w:cs="Arial"/>
                      <w:color w:val="auto"/>
                      <w:sz w:val="16"/>
                      <w:szCs w:val="16"/>
                    </w:rPr>
                    <w:tab/>
                  </w:r>
                  <w:r w:rsidRPr="00B54A17">
                    <w:rPr>
                      <w:rFonts w:ascii="Arial" w:hAnsi="Arial" w:cs="Arial"/>
                      <w:color w:val="auto"/>
                      <w:sz w:val="14"/>
                      <w:szCs w:val="14"/>
                    </w:rPr>
                    <w:sym w:font="Webdings" w:char="F063"/>
                  </w:r>
                  <w:r w:rsidRPr="00DF634E">
                    <w:rPr>
                      <w:rFonts w:ascii="Arial" w:hAnsi="Arial" w:cs="Arial"/>
                      <w:color w:val="auto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auto"/>
                      <w:sz w:val="16"/>
                      <w:szCs w:val="16"/>
                    </w:rPr>
                    <w:t xml:space="preserve"> $15 - </w:t>
                  </w:r>
                  <w:r w:rsidRPr="00DF634E">
                    <w:rPr>
                      <w:rFonts w:ascii="Arial" w:hAnsi="Arial" w:cs="Arial"/>
                      <w:color w:val="auto"/>
                      <w:sz w:val="16"/>
                      <w:szCs w:val="16"/>
                    </w:rPr>
                    <w:t>3 Yrs</w:t>
                  </w:r>
                </w:p>
              </w:txbxContent>
            </v:textbox>
            <w10:anchorlock/>
          </v:shape>
        </w:pict>
      </w:r>
      <w:r w:rsidRPr="007A02D4">
        <w:rPr>
          <w:rFonts w:ascii="Arial" w:hAnsi="Arial" w:cs="Arial"/>
          <w:b/>
          <w:color w:val="auto"/>
          <w:sz w:val="18"/>
          <w:szCs w:val="18"/>
        </w:rPr>
        <w:t xml:space="preserve">HOW TO JOIN:  </w:t>
      </w:r>
      <w:r w:rsidRPr="007A02D4">
        <w:rPr>
          <w:rFonts w:ascii="Arial" w:hAnsi="Arial" w:cs="Arial"/>
          <w:color w:val="auto"/>
          <w:sz w:val="18"/>
          <w:szCs w:val="18"/>
        </w:rPr>
        <w:t>Membership in one of the regional clubs carries an automatic membership in the American Brittany Club.  Cost is $</w:t>
      </w:r>
      <w:r>
        <w:rPr>
          <w:rFonts w:ascii="Arial" w:hAnsi="Arial" w:cs="Arial"/>
          <w:color w:val="auto"/>
          <w:sz w:val="18"/>
          <w:szCs w:val="18"/>
        </w:rPr>
        <w:t>50</w:t>
      </w:r>
      <w:r w:rsidRPr="007A02D4">
        <w:rPr>
          <w:rFonts w:ascii="Arial" w:hAnsi="Arial" w:cs="Arial"/>
          <w:color w:val="auto"/>
          <w:sz w:val="18"/>
          <w:szCs w:val="18"/>
        </w:rPr>
        <w:t>.00 per year</w:t>
      </w:r>
      <w:r>
        <w:rPr>
          <w:rFonts w:ascii="Arial" w:hAnsi="Arial" w:cs="Arial"/>
          <w:color w:val="auto"/>
          <w:sz w:val="18"/>
          <w:szCs w:val="18"/>
        </w:rPr>
        <w:t xml:space="preserve"> Full Membership and $5.00 per year for each Associate Member</w:t>
      </w:r>
      <w:r w:rsidRPr="007A02D4">
        <w:rPr>
          <w:rFonts w:ascii="Arial" w:hAnsi="Arial" w:cs="Arial"/>
          <w:color w:val="auto"/>
          <w:sz w:val="18"/>
          <w:szCs w:val="18"/>
        </w:rPr>
        <w:t>.  Regional clubs may charge higher dues.   You may apply to join the regional club located nearest to you, or if there is none in your area, you may become a member-at-large of the national club.  Please print this application and return it to The American Brittany Club Membership Data Chairman along with your check or credit card number. (Address below).</w:t>
      </w:r>
    </w:p>
    <w:p w14:paraId="62A12E81" w14:textId="77777777" w:rsidR="00EE5E18" w:rsidRPr="00563FB4" w:rsidRDefault="00EE5E18" w:rsidP="00EE5E18">
      <w:pPr>
        <w:spacing w:after="0" w:afterAutospacing="0"/>
        <w:outlineLvl w:val="0"/>
        <w:rPr>
          <w:rFonts w:ascii="Arial" w:eastAsia="Batang" w:hAnsi="Arial" w:cs="Arial"/>
          <w:color w:val="auto"/>
          <w:position w:val="-6"/>
          <w:sz w:val="16"/>
          <w:szCs w:val="16"/>
        </w:rPr>
      </w:pPr>
      <w:r w:rsidRPr="00563FB4">
        <w:rPr>
          <w:rFonts w:ascii="Arial" w:eastAsia="Batang" w:hAnsi="Arial" w:cs="Arial"/>
          <w:b/>
          <w:color w:val="auto"/>
          <w:position w:val="-6"/>
          <w:sz w:val="18"/>
          <w:szCs w:val="18"/>
        </w:rPr>
        <w:t>On</w:t>
      </w:r>
      <w:r w:rsidRPr="00563FB4">
        <w:rPr>
          <w:rFonts w:ascii="Arial" w:eastAsia="Batang" w:hAnsi="Arial" w:cs="Arial"/>
          <w:color w:val="auto"/>
          <w:position w:val="-6"/>
          <w:sz w:val="18"/>
          <w:szCs w:val="18"/>
        </w:rPr>
        <w:t xml:space="preserve"> ______________   </w:t>
      </w:r>
      <w:r w:rsidRPr="00563FB4">
        <w:rPr>
          <w:rFonts w:ascii="Arial" w:eastAsia="Batang" w:hAnsi="Arial" w:cs="Arial"/>
          <w:b/>
          <w:color w:val="auto"/>
          <w:position w:val="-6"/>
          <w:sz w:val="18"/>
          <w:szCs w:val="18"/>
        </w:rPr>
        <w:t>I</w:t>
      </w:r>
      <w:r w:rsidRPr="00563FB4">
        <w:rPr>
          <w:rFonts w:ascii="Arial" w:eastAsia="Batang" w:hAnsi="Arial" w:cs="Arial"/>
          <w:color w:val="auto"/>
          <w:position w:val="-6"/>
          <w:sz w:val="18"/>
          <w:szCs w:val="18"/>
        </w:rPr>
        <w:t xml:space="preserve"> </w:t>
      </w:r>
      <w:r w:rsidRPr="00563FB4">
        <w:rPr>
          <w:rFonts w:ascii="Arial" w:eastAsia="Batang" w:hAnsi="Arial" w:cs="Arial"/>
          <w:b/>
          <w:color w:val="auto"/>
          <w:position w:val="-6"/>
          <w:sz w:val="18"/>
          <w:szCs w:val="18"/>
        </w:rPr>
        <w:t>am enclosing $</w:t>
      </w:r>
      <w:r w:rsidRPr="00563FB4">
        <w:rPr>
          <w:rFonts w:ascii="Arial" w:eastAsia="Batang" w:hAnsi="Arial" w:cs="Arial"/>
          <w:color w:val="auto"/>
          <w:position w:val="-6"/>
          <w:sz w:val="18"/>
          <w:szCs w:val="18"/>
        </w:rPr>
        <w:t xml:space="preserve"> ___</w:t>
      </w:r>
      <w:r>
        <w:rPr>
          <w:rFonts w:ascii="Arial" w:eastAsia="Batang" w:hAnsi="Arial" w:cs="Arial"/>
          <w:color w:val="auto"/>
          <w:position w:val="-6"/>
          <w:sz w:val="18"/>
          <w:szCs w:val="18"/>
        </w:rPr>
        <w:t>_</w:t>
      </w:r>
      <w:r w:rsidRPr="00563FB4">
        <w:rPr>
          <w:rFonts w:ascii="Arial" w:eastAsia="Batang" w:hAnsi="Arial" w:cs="Arial"/>
          <w:color w:val="auto"/>
          <w:position w:val="-6"/>
          <w:sz w:val="18"/>
          <w:szCs w:val="18"/>
        </w:rPr>
        <w:t>_____</w:t>
      </w:r>
      <w:r w:rsidRPr="00563FB4">
        <w:rPr>
          <w:rFonts w:ascii="Arial" w:eastAsia="Batang" w:hAnsi="Arial" w:cs="Arial"/>
          <w:color w:val="auto"/>
          <w:position w:val="-6"/>
          <w:sz w:val="14"/>
          <w:szCs w:val="14"/>
        </w:rPr>
        <w:t xml:space="preserve"> </w:t>
      </w:r>
    </w:p>
    <w:p w14:paraId="5C81FFFA" w14:textId="77777777" w:rsidR="00EE5E18" w:rsidRDefault="00EE5E18" w:rsidP="00EE5E18">
      <w:pPr>
        <w:spacing w:after="0" w:afterAutospacing="0"/>
        <w:rPr>
          <w:rFonts w:ascii="Arial" w:eastAsia="Batang" w:hAnsi="Arial" w:cs="Arial"/>
          <w:i/>
          <w:color w:val="auto"/>
          <w:sz w:val="16"/>
          <w:szCs w:val="16"/>
        </w:rPr>
      </w:pPr>
      <w:r w:rsidRPr="00A12121">
        <w:rPr>
          <w:rFonts w:ascii="Arial" w:eastAsia="Batang" w:hAnsi="Arial" w:cs="Arial"/>
          <w:i/>
          <w:color w:val="auto"/>
          <w:sz w:val="20"/>
        </w:rPr>
        <w:t xml:space="preserve">          </w:t>
      </w:r>
      <w:r w:rsidRPr="00A12121">
        <w:rPr>
          <w:rFonts w:ascii="Arial" w:eastAsia="Batang" w:hAnsi="Arial" w:cs="Arial"/>
          <w:i/>
          <w:color w:val="auto"/>
          <w:sz w:val="16"/>
          <w:szCs w:val="16"/>
        </w:rPr>
        <w:t xml:space="preserve">    (</w:t>
      </w:r>
      <w:proofErr w:type="gramStart"/>
      <w:r w:rsidRPr="00A12121">
        <w:rPr>
          <w:rFonts w:ascii="Arial" w:eastAsia="Batang" w:hAnsi="Arial" w:cs="Arial"/>
          <w:i/>
          <w:color w:val="auto"/>
          <w:sz w:val="16"/>
          <w:szCs w:val="16"/>
        </w:rPr>
        <w:t xml:space="preserve">Date)   </w:t>
      </w:r>
      <w:proofErr w:type="gramEnd"/>
      <w:r w:rsidRPr="00A12121">
        <w:rPr>
          <w:rFonts w:ascii="Arial" w:eastAsia="Batang" w:hAnsi="Arial" w:cs="Arial"/>
          <w:i/>
          <w:color w:val="auto"/>
          <w:sz w:val="16"/>
          <w:szCs w:val="16"/>
        </w:rPr>
        <w:t xml:space="preserve">                                                (Amount)</w:t>
      </w:r>
    </w:p>
    <w:p w14:paraId="0245EFFE" w14:textId="77777777" w:rsidR="00EE5E18" w:rsidRDefault="00EE5E18" w:rsidP="00EE5E18">
      <w:pPr>
        <w:spacing w:after="0" w:afterAutospacing="0"/>
        <w:rPr>
          <w:rFonts w:ascii="Arial" w:eastAsia="Batang" w:hAnsi="Arial" w:cs="Arial"/>
          <w:b/>
          <w:color w:val="auto"/>
          <w:position w:val="-6"/>
          <w:sz w:val="18"/>
          <w:szCs w:val="18"/>
        </w:rPr>
      </w:pPr>
      <w:r w:rsidRPr="00563FB4">
        <w:rPr>
          <w:rFonts w:ascii="Arial" w:eastAsia="Batang" w:hAnsi="Arial" w:cs="Arial"/>
          <w:b/>
          <w:color w:val="auto"/>
          <w:position w:val="-6"/>
          <w:sz w:val="18"/>
          <w:szCs w:val="18"/>
        </w:rPr>
        <w:t>And apply for active membership in one of the following</w:t>
      </w:r>
      <w:r>
        <w:rPr>
          <w:rFonts w:ascii="Arial" w:eastAsia="Batang" w:hAnsi="Arial" w:cs="Arial"/>
          <w:b/>
          <w:color w:val="auto"/>
          <w:position w:val="-6"/>
          <w:sz w:val="18"/>
          <w:szCs w:val="18"/>
        </w:rPr>
        <w:t>:</w:t>
      </w:r>
    </w:p>
    <w:p w14:paraId="50149267" w14:textId="77777777" w:rsidR="00EE5E18" w:rsidRDefault="00EE5E18" w:rsidP="00EE5E18">
      <w:pPr>
        <w:spacing w:after="0" w:afterAutospacing="0"/>
        <w:rPr>
          <w:rFonts w:ascii="Arial" w:eastAsia="Batang" w:hAnsi="Arial" w:cs="Arial"/>
          <w:b/>
          <w:color w:val="auto"/>
          <w:position w:val="-6"/>
          <w:sz w:val="18"/>
          <w:szCs w:val="18"/>
        </w:rPr>
      </w:pPr>
    </w:p>
    <w:p w14:paraId="40415CED" w14:textId="77777777" w:rsidR="00EE5E18" w:rsidRPr="009A2592" w:rsidRDefault="00EE5E18" w:rsidP="00EE5E18">
      <w:pPr>
        <w:numPr>
          <w:ilvl w:val="0"/>
          <w:numId w:val="1"/>
        </w:numPr>
        <w:tabs>
          <w:tab w:val="num" w:pos="720"/>
        </w:tabs>
        <w:spacing w:after="120" w:afterAutospacing="0" w:line="240" w:lineRule="exact"/>
        <w:ind w:left="720"/>
        <w:rPr>
          <w:rFonts w:ascii="Arial" w:hAnsi="Arial" w:cs="Arial"/>
          <w:color w:val="auto"/>
          <w:sz w:val="18"/>
          <w:szCs w:val="18"/>
        </w:rPr>
      </w:pPr>
      <w:r w:rsidRPr="009A2592">
        <w:rPr>
          <w:rFonts w:ascii="Arial" w:hAnsi="Arial" w:cs="Arial"/>
          <w:color w:val="auto"/>
          <w:sz w:val="18"/>
          <w:szCs w:val="18"/>
        </w:rPr>
        <w:t>___________________</w:t>
      </w:r>
      <w:r>
        <w:rPr>
          <w:rFonts w:ascii="Arial" w:hAnsi="Arial" w:cs="Arial"/>
          <w:color w:val="auto"/>
          <w:sz w:val="18"/>
          <w:szCs w:val="18"/>
        </w:rPr>
        <w:t>_____</w:t>
      </w:r>
      <w:r w:rsidRPr="009A2592">
        <w:rPr>
          <w:rFonts w:ascii="Arial" w:hAnsi="Arial" w:cs="Arial"/>
          <w:color w:val="auto"/>
          <w:sz w:val="18"/>
          <w:szCs w:val="18"/>
        </w:rPr>
        <w:t xml:space="preserve">___ Regional Club, </w:t>
      </w:r>
      <w:r w:rsidRPr="009A2592">
        <w:rPr>
          <w:rFonts w:ascii="Arial" w:eastAsia="Batang" w:hAnsi="Arial" w:cs="Arial"/>
          <w:color w:val="auto"/>
          <w:sz w:val="18"/>
          <w:szCs w:val="18"/>
        </w:rPr>
        <w:t>entitling</w:t>
      </w:r>
      <w:r w:rsidRPr="009A2592">
        <w:rPr>
          <w:rFonts w:ascii="Arial" w:hAnsi="Arial" w:cs="Arial"/>
          <w:color w:val="auto"/>
          <w:sz w:val="18"/>
          <w:szCs w:val="18"/>
        </w:rPr>
        <w:t xml:space="preserve"> me to receive all communications, hold office and vote in the regional club as well as the </w:t>
      </w:r>
      <w:r w:rsidRPr="009A2592">
        <w:rPr>
          <w:rFonts w:ascii="Arial" w:hAnsi="Arial" w:cs="Arial"/>
          <w:b/>
          <w:color w:val="auto"/>
          <w:sz w:val="18"/>
          <w:szCs w:val="18"/>
        </w:rPr>
        <w:t>American Brittany Club</w:t>
      </w:r>
      <w:r w:rsidRPr="009A2592">
        <w:rPr>
          <w:rFonts w:ascii="Arial" w:hAnsi="Arial" w:cs="Arial"/>
          <w:color w:val="auto"/>
          <w:sz w:val="18"/>
          <w:szCs w:val="18"/>
        </w:rPr>
        <w:t>.</w:t>
      </w:r>
      <w:r>
        <w:rPr>
          <w:rFonts w:ascii="Arial" w:hAnsi="Arial" w:cs="Arial"/>
          <w:color w:val="auto"/>
          <w:sz w:val="18"/>
          <w:szCs w:val="18"/>
        </w:rPr>
        <w:t xml:space="preserve"> </w:t>
      </w:r>
      <w:r w:rsidRPr="009A2592">
        <w:rPr>
          <w:rFonts w:ascii="Arial" w:hAnsi="Arial" w:cs="Arial"/>
          <w:color w:val="auto"/>
          <w:sz w:val="18"/>
          <w:szCs w:val="18"/>
        </w:rPr>
        <w:t>(</w:t>
      </w:r>
      <w:r>
        <w:rPr>
          <w:rFonts w:ascii="Arial" w:hAnsi="Arial" w:cs="Arial"/>
          <w:color w:val="auto"/>
          <w:sz w:val="18"/>
          <w:szCs w:val="18"/>
        </w:rPr>
        <w:t xml:space="preserve">Go to </w:t>
      </w:r>
      <w:r w:rsidRPr="00116DF2">
        <w:rPr>
          <w:rFonts w:ascii="Arial" w:hAnsi="Arial" w:cs="Arial"/>
          <w:color w:val="0000FF"/>
          <w:sz w:val="20"/>
        </w:rPr>
        <w:fldChar w:fldCharType="begin"/>
      </w:r>
      <w:r w:rsidRPr="00116DF2">
        <w:rPr>
          <w:rFonts w:ascii="Arial" w:hAnsi="Arial" w:cs="Arial"/>
          <w:color w:val="0000FF"/>
          <w:sz w:val="20"/>
        </w:rPr>
        <w:instrText>HYPERLINK "http://clubs.akc.org/brit" \o "American Brittany Club Home Page"</w:instrText>
      </w:r>
      <w:r w:rsidRPr="00116DF2">
        <w:rPr>
          <w:rFonts w:ascii="Arial" w:hAnsi="Arial" w:cs="Arial"/>
          <w:color w:val="0000FF"/>
          <w:sz w:val="20"/>
        </w:rPr>
      </w:r>
      <w:r w:rsidRPr="00116DF2">
        <w:rPr>
          <w:rFonts w:ascii="Arial" w:hAnsi="Arial" w:cs="Arial"/>
          <w:color w:val="0000FF"/>
          <w:sz w:val="20"/>
        </w:rPr>
        <w:fldChar w:fldCharType="separate"/>
      </w:r>
      <w:ins w:id="0" w:author="Unknown" w:date="2004-05-20T07:22:00Z">
        <w:r w:rsidRPr="00116DF2">
          <w:rPr>
            <w:rStyle w:val="Hyperlink"/>
            <w:rFonts w:ascii="Arial" w:hAnsi="Arial" w:cs="Arial"/>
            <w:color w:val="0000FF"/>
            <w:sz w:val="20"/>
          </w:rPr>
          <w:t>http://clubs.akc</w:t>
        </w:r>
        <w:r w:rsidRPr="00116DF2">
          <w:rPr>
            <w:rStyle w:val="Hyperlink"/>
            <w:rFonts w:ascii="Arial" w:hAnsi="Arial" w:cs="Arial"/>
            <w:color w:val="0000FF"/>
            <w:sz w:val="20"/>
          </w:rPr>
          <w:t>.org/brit</w:t>
        </w:r>
      </w:ins>
      <w:r w:rsidRPr="00116DF2">
        <w:rPr>
          <w:rFonts w:ascii="Arial" w:hAnsi="Arial" w:cs="Arial"/>
          <w:color w:val="0000FF"/>
          <w:sz w:val="20"/>
        </w:rPr>
        <w:fldChar w:fldCharType="end"/>
      </w:r>
      <w:r>
        <w:rPr>
          <w:rFonts w:ascii="Arial" w:hAnsi="Arial" w:cs="Arial"/>
          <w:color w:val="auto"/>
          <w:sz w:val="18"/>
          <w:szCs w:val="18"/>
        </w:rPr>
        <w:t xml:space="preserve"> then c</w:t>
      </w:r>
      <w:r w:rsidRPr="009A2592">
        <w:rPr>
          <w:rFonts w:ascii="Arial" w:hAnsi="Arial" w:cs="Arial"/>
          <w:color w:val="auto"/>
          <w:sz w:val="18"/>
          <w:szCs w:val="18"/>
        </w:rPr>
        <w:t>lick</w:t>
      </w:r>
      <w:r>
        <w:rPr>
          <w:rFonts w:ascii="Arial" w:hAnsi="Arial" w:cs="Arial"/>
          <w:color w:val="auto"/>
          <w:sz w:val="18"/>
          <w:szCs w:val="18"/>
        </w:rPr>
        <w:t xml:space="preserve"> on</w:t>
      </w:r>
      <w:r w:rsidRPr="009A2592">
        <w:rPr>
          <w:rFonts w:ascii="Arial" w:hAnsi="Arial" w:cs="Arial"/>
          <w:color w:val="auto"/>
          <w:sz w:val="18"/>
          <w:szCs w:val="18"/>
        </w:rPr>
        <w:t xml:space="preserve"> the link</w:t>
      </w:r>
      <w:r>
        <w:rPr>
          <w:rFonts w:ascii="Arial" w:hAnsi="Arial" w:cs="Arial"/>
          <w:color w:val="auto"/>
          <w:sz w:val="18"/>
          <w:szCs w:val="18"/>
        </w:rPr>
        <w:t xml:space="preserve"> </w:t>
      </w:r>
      <w:r w:rsidRPr="009A2592">
        <w:rPr>
          <w:rFonts w:ascii="Arial" w:hAnsi="Arial" w:cs="Arial"/>
          <w:color w:val="auto"/>
          <w:sz w:val="18"/>
          <w:szCs w:val="18"/>
        </w:rPr>
        <w:t>for</w:t>
      </w:r>
      <w:r>
        <w:rPr>
          <w:rFonts w:ascii="Arial" w:hAnsi="Arial" w:cs="Arial"/>
          <w:color w:val="auto"/>
          <w:sz w:val="18"/>
          <w:szCs w:val="18"/>
        </w:rPr>
        <w:t xml:space="preserve"> a</w:t>
      </w:r>
      <w:r w:rsidRPr="009A2592">
        <w:rPr>
          <w:rFonts w:ascii="Arial" w:hAnsi="Arial" w:cs="Arial"/>
          <w:color w:val="auto"/>
          <w:sz w:val="18"/>
          <w:szCs w:val="18"/>
        </w:rPr>
        <w:t xml:space="preserve"> list of Regional Clubs)</w:t>
      </w:r>
    </w:p>
    <w:p w14:paraId="2696C2F8" w14:textId="77777777" w:rsidR="00EE5E18" w:rsidRPr="009A2592" w:rsidRDefault="00EE5E18" w:rsidP="00EE5E18">
      <w:pPr>
        <w:numPr>
          <w:ilvl w:val="0"/>
          <w:numId w:val="1"/>
        </w:numPr>
        <w:tabs>
          <w:tab w:val="num" w:pos="720"/>
        </w:tabs>
        <w:spacing w:after="120" w:afterAutospacing="0" w:line="240" w:lineRule="exact"/>
        <w:ind w:left="720"/>
        <w:rPr>
          <w:rFonts w:ascii="Arial" w:hAnsi="Arial" w:cs="Arial"/>
          <w:color w:val="auto"/>
          <w:sz w:val="18"/>
          <w:szCs w:val="18"/>
        </w:rPr>
      </w:pPr>
      <w:r w:rsidRPr="009A2592">
        <w:rPr>
          <w:rFonts w:ascii="Arial" w:hAnsi="Arial" w:cs="Arial"/>
          <w:color w:val="auto"/>
          <w:sz w:val="18"/>
          <w:szCs w:val="18"/>
        </w:rPr>
        <w:t xml:space="preserve"> I would like to belong to a regional club as well as the </w:t>
      </w:r>
      <w:r w:rsidRPr="009A2592">
        <w:rPr>
          <w:rFonts w:ascii="Arial" w:hAnsi="Arial" w:cs="Arial"/>
          <w:b/>
          <w:color w:val="auto"/>
          <w:sz w:val="18"/>
          <w:szCs w:val="18"/>
        </w:rPr>
        <w:t>American Brittany Club</w:t>
      </w:r>
      <w:r w:rsidRPr="009A2592">
        <w:rPr>
          <w:rFonts w:ascii="Arial" w:hAnsi="Arial" w:cs="Arial"/>
          <w:color w:val="auto"/>
          <w:sz w:val="18"/>
          <w:szCs w:val="18"/>
        </w:rPr>
        <w:t>, but I cannot locate the club nearest to me</w:t>
      </w:r>
      <w:r>
        <w:rPr>
          <w:rFonts w:ascii="Arial" w:hAnsi="Arial" w:cs="Arial"/>
          <w:color w:val="auto"/>
          <w:sz w:val="18"/>
          <w:szCs w:val="18"/>
        </w:rPr>
        <w:t>.  P</w:t>
      </w:r>
      <w:r w:rsidRPr="009A2592">
        <w:rPr>
          <w:rFonts w:ascii="Arial" w:hAnsi="Arial" w:cs="Arial"/>
          <w:color w:val="auto"/>
          <w:sz w:val="18"/>
          <w:szCs w:val="18"/>
        </w:rPr>
        <w:t xml:space="preserve">lease assign a club based on my address. </w:t>
      </w:r>
    </w:p>
    <w:p w14:paraId="00C279E4" w14:textId="77777777" w:rsidR="00EE5E18" w:rsidRPr="009A2592" w:rsidRDefault="00EE5E18" w:rsidP="00EE5E18">
      <w:pPr>
        <w:numPr>
          <w:ilvl w:val="0"/>
          <w:numId w:val="1"/>
        </w:numPr>
        <w:tabs>
          <w:tab w:val="num" w:pos="720"/>
        </w:tabs>
        <w:spacing w:after="120" w:afterAutospacing="0" w:line="240" w:lineRule="exact"/>
        <w:ind w:left="720"/>
        <w:rPr>
          <w:rFonts w:ascii="Arial" w:hAnsi="Arial" w:cs="Arial"/>
          <w:color w:val="auto"/>
          <w:sz w:val="18"/>
          <w:szCs w:val="18"/>
        </w:rPr>
      </w:pPr>
      <w:r w:rsidRPr="009A2592">
        <w:rPr>
          <w:rFonts w:ascii="Arial" w:hAnsi="Arial" w:cs="Arial"/>
          <w:color w:val="auto"/>
          <w:sz w:val="18"/>
          <w:szCs w:val="18"/>
        </w:rPr>
        <w:t xml:space="preserve">I would like to be a </w:t>
      </w:r>
      <w:proofErr w:type="gramStart"/>
      <w:r w:rsidRPr="009A2592">
        <w:rPr>
          <w:rFonts w:ascii="Arial" w:hAnsi="Arial" w:cs="Arial"/>
          <w:color w:val="auto"/>
          <w:sz w:val="18"/>
          <w:szCs w:val="18"/>
        </w:rPr>
        <w:t>Member</w:t>
      </w:r>
      <w:proofErr w:type="gramEnd"/>
      <w:r w:rsidRPr="009A2592">
        <w:rPr>
          <w:rFonts w:ascii="Arial" w:hAnsi="Arial" w:cs="Arial"/>
          <w:color w:val="auto"/>
          <w:sz w:val="18"/>
          <w:szCs w:val="18"/>
        </w:rPr>
        <w:t xml:space="preserve">-at-Large of the </w:t>
      </w:r>
      <w:r w:rsidRPr="009A2592">
        <w:rPr>
          <w:rFonts w:ascii="Arial" w:hAnsi="Arial" w:cs="Arial"/>
          <w:b/>
          <w:color w:val="auto"/>
          <w:sz w:val="18"/>
          <w:szCs w:val="18"/>
        </w:rPr>
        <w:t>American Brittany Club</w:t>
      </w:r>
      <w:r w:rsidRPr="009A2592">
        <w:rPr>
          <w:rFonts w:ascii="Arial" w:hAnsi="Arial" w:cs="Arial"/>
          <w:color w:val="auto"/>
          <w:sz w:val="18"/>
          <w:szCs w:val="18"/>
        </w:rPr>
        <w:t xml:space="preserve">.  </w:t>
      </w:r>
    </w:p>
    <w:p w14:paraId="3FCAD27B" w14:textId="77777777" w:rsidR="00EE5E18" w:rsidRPr="009A2592" w:rsidRDefault="00EE5E18" w:rsidP="00EE5E18">
      <w:pPr>
        <w:spacing w:after="0" w:afterAutospacing="0"/>
        <w:rPr>
          <w:rFonts w:ascii="Arial" w:hAnsi="Arial" w:cs="Arial"/>
          <w:color w:val="auto"/>
          <w:sz w:val="20"/>
        </w:rPr>
      </w:pPr>
      <w:r w:rsidRPr="009A2592">
        <w:rPr>
          <w:rFonts w:ascii="Arial" w:hAnsi="Arial" w:cs="Arial"/>
          <w:color w:val="auto"/>
          <w:sz w:val="18"/>
          <w:szCs w:val="18"/>
        </w:rPr>
        <w:t xml:space="preserve">I understand that </w:t>
      </w:r>
      <w:proofErr w:type="gramStart"/>
      <w:r w:rsidRPr="009A2592">
        <w:rPr>
          <w:rFonts w:ascii="Arial" w:hAnsi="Arial" w:cs="Arial"/>
          <w:color w:val="auto"/>
          <w:sz w:val="18"/>
          <w:szCs w:val="18"/>
        </w:rPr>
        <w:t>either type</w:t>
      </w:r>
      <w:proofErr w:type="gramEnd"/>
      <w:r w:rsidRPr="009A2592">
        <w:rPr>
          <w:rFonts w:ascii="Arial" w:hAnsi="Arial" w:cs="Arial"/>
          <w:color w:val="auto"/>
          <w:sz w:val="18"/>
          <w:szCs w:val="18"/>
        </w:rPr>
        <w:t xml:space="preserve"> of </w:t>
      </w:r>
      <w:r>
        <w:rPr>
          <w:rFonts w:ascii="Arial" w:hAnsi="Arial" w:cs="Arial"/>
          <w:color w:val="auto"/>
          <w:sz w:val="18"/>
          <w:szCs w:val="18"/>
        </w:rPr>
        <w:t>Full M</w:t>
      </w:r>
      <w:r w:rsidRPr="009A2592">
        <w:rPr>
          <w:rFonts w:ascii="Arial" w:hAnsi="Arial" w:cs="Arial"/>
          <w:color w:val="auto"/>
          <w:sz w:val="18"/>
          <w:szCs w:val="18"/>
        </w:rPr>
        <w:t xml:space="preserve">embership will entitle me to the monthly magazine, </w:t>
      </w:r>
      <w:r w:rsidRPr="00147233">
        <w:rPr>
          <w:rFonts w:ascii="Book Antiqua" w:hAnsi="Book Antiqua" w:cs="Arial"/>
          <w:b/>
          <w:i/>
          <w:color w:val="auto"/>
          <w:szCs w:val="24"/>
        </w:rPr>
        <w:t>The American Brittany</w:t>
      </w:r>
      <w:r w:rsidRPr="009A2592">
        <w:rPr>
          <w:rFonts w:ascii="Arial" w:hAnsi="Arial" w:cs="Arial"/>
          <w:color w:val="auto"/>
          <w:sz w:val="20"/>
        </w:rPr>
        <w:t>.</w:t>
      </w:r>
    </w:p>
    <w:p w14:paraId="62F98A6E" w14:textId="77777777" w:rsidR="00EE5E18" w:rsidRDefault="00EE5E18" w:rsidP="00EE5E18">
      <w:pPr>
        <w:spacing w:after="0" w:afterAutospacing="0"/>
        <w:rPr>
          <w:rFonts w:ascii="Arial" w:eastAsia="Batang" w:hAnsi="Arial" w:cs="Arial"/>
          <w:i/>
          <w:color w:val="auto"/>
          <w:sz w:val="16"/>
          <w:szCs w:val="16"/>
        </w:rPr>
      </w:pPr>
    </w:p>
    <w:p w14:paraId="1A4089C9" w14:textId="77777777" w:rsidR="00EE5E18" w:rsidRPr="00AA492A" w:rsidRDefault="00EE5E18" w:rsidP="00EE5E18">
      <w:pPr>
        <w:rPr>
          <w:rFonts w:ascii="Arial" w:hAnsi="Arial" w:cs="Arial"/>
          <w:i/>
          <w:color w:val="auto"/>
          <w:sz w:val="20"/>
        </w:rPr>
      </w:pPr>
      <w:r>
        <w:rPr>
          <w:rFonts w:ascii="Arial" w:hAnsi="Arial" w:cs="Arial"/>
          <w:i/>
          <w:color w:val="auto"/>
          <w:sz w:val="20"/>
        </w:rPr>
        <w:t>Member</w:t>
      </w:r>
      <w:r w:rsidRPr="00AA492A">
        <w:rPr>
          <w:rFonts w:ascii="Arial" w:hAnsi="Arial" w:cs="Arial"/>
          <w:i/>
          <w:color w:val="auto"/>
          <w:sz w:val="20"/>
        </w:rPr>
        <w:t xml:space="preserve"> Name: ________________________________________</w:t>
      </w:r>
      <w:proofErr w:type="gramStart"/>
      <w:r w:rsidRPr="00AA492A">
        <w:rPr>
          <w:rFonts w:ascii="Arial" w:hAnsi="Arial" w:cs="Arial"/>
          <w:i/>
          <w:color w:val="auto"/>
          <w:sz w:val="20"/>
        </w:rPr>
        <w:t>_  Phone</w:t>
      </w:r>
      <w:proofErr w:type="gramEnd"/>
      <w:r w:rsidRPr="00AA492A">
        <w:rPr>
          <w:rFonts w:ascii="Arial" w:hAnsi="Arial" w:cs="Arial"/>
          <w:i/>
          <w:color w:val="auto"/>
          <w:sz w:val="20"/>
        </w:rPr>
        <w:t>:   (</w:t>
      </w:r>
      <w:r>
        <w:rPr>
          <w:rFonts w:ascii="Arial" w:hAnsi="Arial" w:cs="Arial"/>
          <w:i/>
          <w:color w:val="auto"/>
          <w:sz w:val="20"/>
        </w:rPr>
        <w:t xml:space="preserve">  </w:t>
      </w:r>
      <w:r w:rsidRPr="00AA492A">
        <w:rPr>
          <w:rFonts w:ascii="Arial" w:hAnsi="Arial" w:cs="Arial"/>
          <w:i/>
          <w:color w:val="auto"/>
          <w:sz w:val="20"/>
        </w:rPr>
        <w:t xml:space="preserve">          ) ______________________</w:t>
      </w:r>
    </w:p>
    <w:p w14:paraId="38F2A61B" w14:textId="77777777" w:rsidR="00EE5E18" w:rsidRDefault="00EE5E18" w:rsidP="00EE5E18">
      <w:pPr>
        <w:rPr>
          <w:rFonts w:ascii="Arial" w:hAnsi="Arial" w:cs="Arial"/>
          <w:i/>
          <w:color w:val="auto"/>
          <w:sz w:val="20"/>
        </w:rPr>
      </w:pPr>
      <w:r>
        <w:rPr>
          <w:rFonts w:ascii="Arial" w:hAnsi="Arial" w:cs="Arial"/>
          <w:i/>
          <w:color w:val="auto"/>
          <w:sz w:val="20"/>
        </w:rPr>
        <w:t>Associate Member Name(s): ____________________________________________________________________</w:t>
      </w:r>
    </w:p>
    <w:p w14:paraId="4FDB3B97" w14:textId="77777777" w:rsidR="00EE5E18" w:rsidRPr="00AA492A" w:rsidRDefault="00EE5E18" w:rsidP="00EE5E18">
      <w:pPr>
        <w:rPr>
          <w:rFonts w:ascii="Arial" w:hAnsi="Arial" w:cs="Arial"/>
          <w:i/>
          <w:color w:val="auto"/>
          <w:sz w:val="20"/>
        </w:rPr>
      </w:pPr>
      <w:r w:rsidRPr="00AA492A">
        <w:rPr>
          <w:rFonts w:ascii="Arial" w:hAnsi="Arial" w:cs="Arial"/>
          <w:i/>
          <w:color w:val="auto"/>
          <w:sz w:val="20"/>
        </w:rPr>
        <w:t>Street Address: _______________________________________________________________________________</w:t>
      </w:r>
    </w:p>
    <w:p w14:paraId="2889EB45" w14:textId="77777777" w:rsidR="00EE5E18" w:rsidRPr="00AA492A" w:rsidRDefault="00EE5E18" w:rsidP="00EE5E18">
      <w:pPr>
        <w:rPr>
          <w:rFonts w:ascii="Arial" w:hAnsi="Arial" w:cs="Arial"/>
          <w:i/>
          <w:color w:val="auto"/>
          <w:sz w:val="20"/>
        </w:rPr>
      </w:pPr>
      <w:r w:rsidRPr="00AA492A">
        <w:rPr>
          <w:rFonts w:ascii="Arial" w:hAnsi="Arial" w:cs="Arial"/>
          <w:i/>
          <w:color w:val="auto"/>
          <w:sz w:val="20"/>
        </w:rPr>
        <w:t>City:  _________________________   State:  ____________  Zip ______________</w:t>
      </w:r>
      <w:r>
        <w:rPr>
          <w:rFonts w:ascii="Arial" w:hAnsi="Arial" w:cs="Arial"/>
          <w:i/>
          <w:color w:val="auto"/>
          <w:sz w:val="20"/>
        </w:rPr>
        <w:t xml:space="preserve">  Country _________________</w:t>
      </w:r>
    </w:p>
    <w:p w14:paraId="4E13809F" w14:textId="77777777" w:rsidR="00EE5E18" w:rsidRDefault="00EE5E18" w:rsidP="00EE5E18">
      <w:pPr>
        <w:rPr>
          <w:rFonts w:ascii="Arial" w:hAnsi="Arial" w:cs="Arial"/>
          <w:i/>
          <w:color w:val="auto"/>
          <w:sz w:val="20"/>
        </w:rPr>
      </w:pPr>
      <w:r w:rsidRPr="00AA492A">
        <w:rPr>
          <w:rFonts w:ascii="Arial" w:hAnsi="Arial" w:cs="Arial"/>
          <w:i/>
          <w:color w:val="auto"/>
          <w:sz w:val="20"/>
        </w:rPr>
        <w:t>E-mail address: _______________________________________________________________________________</w:t>
      </w:r>
    </w:p>
    <w:p w14:paraId="5D3A2356" w14:textId="77777777" w:rsidR="00EE5E18" w:rsidRPr="00996004" w:rsidRDefault="00EE5E18" w:rsidP="00EE5E18">
      <w:pPr>
        <w:spacing w:after="0" w:afterAutospacing="0" w:line="240" w:lineRule="exact"/>
        <w:rPr>
          <w:rFonts w:ascii="Arial" w:hAnsi="Arial" w:cs="Arial"/>
          <w:color w:val="auto"/>
          <w:sz w:val="18"/>
          <w:szCs w:val="18"/>
        </w:rPr>
      </w:pPr>
      <w:r w:rsidRPr="00996004">
        <w:rPr>
          <w:rFonts w:ascii="Arial" w:hAnsi="Arial" w:cs="Arial"/>
          <w:b/>
          <w:color w:val="auto"/>
          <w:sz w:val="18"/>
          <w:szCs w:val="18"/>
        </w:rPr>
        <w:t>Interests</w:t>
      </w:r>
      <w:r w:rsidRPr="00996004">
        <w:rPr>
          <w:rFonts w:ascii="Arial" w:hAnsi="Arial" w:cs="Arial"/>
          <w:color w:val="auto"/>
          <w:sz w:val="18"/>
          <w:szCs w:val="18"/>
        </w:rPr>
        <w:t xml:space="preserve">:  </w:t>
      </w:r>
      <w:r w:rsidRPr="00996004">
        <w:rPr>
          <w:rFonts w:ascii="Arial" w:hAnsi="Arial" w:cs="Arial"/>
          <w:color w:val="auto"/>
          <w:sz w:val="18"/>
          <w:szCs w:val="18"/>
        </w:rPr>
        <w:sym w:font="Webdings" w:char="F063"/>
      </w:r>
      <w:r w:rsidRPr="00996004">
        <w:rPr>
          <w:rFonts w:ascii="Arial" w:hAnsi="Arial" w:cs="Arial"/>
          <w:color w:val="auto"/>
          <w:sz w:val="18"/>
          <w:szCs w:val="18"/>
        </w:rPr>
        <w:t xml:space="preserve"> Field Trials</w:t>
      </w:r>
      <w:r>
        <w:rPr>
          <w:rFonts w:ascii="Arial" w:hAnsi="Arial" w:cs="Arial"/>
          <w:color w:val="auto"/>
          <w:sz w:val="18"/>
          <w:szCs w:val="18"/>
        </w:rPr>
        <w:t xml:space="preserve"> </w:t>
      </w:r>
      <w:r w:rsidRPr="00996004">
        <w:rPr>
          <w:rFonts w:ascii="Arial" w:hAnsi="Arial" w:cs="Arial"/>
          <w:color w:val="auto"/>
          <w:sz w:val="18"/>
          <w:szCs w:val="18"/>
        </w:rPr>
        <w:t xml:space="preserve"> </w:t>
      </w:r>
      <w:r w:rsidRPr="00996004">
        <w:rPr>
          <w:rFonts w:ascii="Arial" w:hAnsi="Arial" w:cs="Arial"/>
          <w:color w:val="auto"/>
          <w:sz w:val="18"/>
          <w:szCs w:val="18"/>
        </w:rPr>
        <w:sym w:font="Webdings" w:char="F063"/>
      </w:r>
      <w:r w:rsidRPr="00996004">
        <w:rPr>
          <w:rFonts w:ascii="Arial" w:hAnsi="Arial" w:cs="Arial"/>
          <w:color w:val="auto"/>
          <w:sz w:val="18"/>
          <w:szCs w:val="18"/>
        </w:rPr>
        <w:t xml:space="preserve"> Conformation</w:t>
      </w:r>
      <w:r>
        <w:rPr>
          <w:rFonts w:ascii="Arial" w:hAnsi="Arial" w:cs="Arial"/>
          <w:color w:val="auto"/>
          <w:sz w:val="18"/>
          <w:szCs w:val="18"/>
        </w:rPr>
        <w:t xml:space="preserve"> </w:t>
      </w:r>
      <w:r w:rsidRPr="00996004">
        <w:rPr>
          <w:rFonts w:ascii="Arial" w:hAnsi="Arial" w:cs="Arial"/>
          <w:color w:val="auto"/>
          <w:sz w:val="18"/>
          <w:szCs w:val="18"/>
        </w:rPr>
        <w:t xml:space="preserve"> </w:t>
      </w:r>
      <w:r w:rsidRPr="00996004">
        <w:rPr>
          <w:rFonts w:ascii="Arial" w:hAnsi="Arial" w:cs="Arial"/>
          <w:color w:val="auto"/>
          <w:sz w:val="18"/>
          <w:szCs w:val="18"/>
        </w:rPr>
        <w:sym w:font="Webdings" w:char="F063"/>
      </w:r>
      <w:r w:rsidRPr="00996004">
        <w:rPr>
          <w:rFonts w:ascii="Arial" w:hAnsi="Arial" w:cs="Arial"/>
          <w:color w:val="auto"/>
          <w:sz w:val="18"/>
          <w:szCs w:val="18"/>
        </w:rPr>
        <w:t xml:space="preserve"> Hunt Tests</w:t>
      </w:r>
      <w:r>
        <w:rPr>
          <w:rFonts w:ascii="Arial" w:hAnsi="Arial" w:cs="Arial"/>
          <w:color w:val="auto"/>
          <w:sz w:val="18"/>
          <w:szCs w:val="18"/>
        </w:rPr>
        <w:t xml:space="preserve"> </w:t>
      </w:r>
      <w:r w:rsidRPr="00996004">
        <w:rPr>
          <w:rFonts w:ascii="Arial" w:hAnsi="Arial" w:cs="Arial"/>
          <w:color w:val="auto"/>
          <w:sz w:val="18"/>
          <w:szCs w:val="18"/>
        </w:rPr>
        <w:t xml:space="preserve"> </w:t>
      </w:r>
      <w:r w:rsidRPr="00996004">
        <w:rPr>
          <w:rFonts w:ascii="Arial" w:hAnsi="Arial" w:cs="Arial"/>
          <w:color w:val="auto"/>
          <w:sz w:val="18"/>
          <w:szCs w:val="18"/>
        </w:rPr>
        <w:sym w:font="Webdings" w:char="F063"/>
      </w:r>
      <w:r w:rsidRPr="00996004">
        <w:rPr>
          <w:rFonts w:ascii="Arial" w:hAnsi="Arial" w:cs="Arial"/>
          <w:color w:val="auto"/>
          <w:sz w:val="18"/>
          <w:szCs w:val="18"/>
        </w:rPr>
        <w:t xml:space="preserve"> Hunting </w:t>
      </w:r>
      <w:r>
        <w:rPr>
          <w:rFonts w:ascii="Arial" w:hAnsi="Arial" w:cs="Arial"/>
          <w:color w:val="auto"/>
          <w:sz w:val="18"/>
          <w:szCs w:val="18"/>
        </w:rPr>
        <w:t xml:space="preserve"> </w:t>
      </w:r>
      <w:r w:rsidRPr="00996004">
        <w:rPr>
          <w:rFonts w:ascii="Arial" w:hAnsi="Arial" w:cs="Arial"/>
          <w:color w:val="auto"/>
          <w:sz w:val="18"/>
          <w:szCs w:val="18"/>
        </w:rPr>
        <w:sym w:font="Webdings" w:char="F063"/>
      </w:r>
      <w:r w:rsidRPr="00996004">
        <w:rPr>
          <w:rFonts w:ascii="Arial" w:hAnsi="Arial" w:cs="Arial"/>
          <w:color w:val="auto"/>
          <w:sz w:val="18"/>
          <w:szCs w:val="18"/>
        </w:rPr>
        <w:t xml:space="preserve"> Obedience</w:t>
      </w:r>
      <w:r>
        <w:rPr>
          <w:rFonts w:ascii="Arial" w:hAnsi="Arial" w:cs="Arial"/>
          <w:color w:val="auto"/>
          <w:sz w:val="18"/>
          <w:szCs w:val="18"/>
        </w:rPr>
        <w:t xml:space="preserve">   </w:t>
      </w:r>
      <w:r w:rsidRPr="00996004">
        <w:rPr>
          <w:rFonts w:ascii="Arial" w:hAnsi="Arial" w:cs="Arial"/>
          <w:color w:val="auto"/>
          <w:sz w:val="18"/>
          <w:szCs w:val="18"/>
        </w:rPr>
        <w:sym w:font="Webdings" w:char="F063"/>
      </w:r>
      <w:r>
        <w:rPr>
          <w:rFonts w:ascii="Arial" w:hAnsi="Arial" w:cs="Arial"/>
          <w:color w:val="auto"/>
          <w:sz w:val="18"/>
          <w:szCs w:val="18"/>
        </w:rPr>
        <w:t xml:space="preserve"> Agility </w:t>
      </w:r>
      <w:r w:rsidRPr="00996004">
        <w:rPr>
          <w:rFonts w:ascii="Arial" w:hAnsi="Arial" w:cs="Arial"/>
          <w:color w:val="auto"/>
          <w:sz w:val="18"/>
          <w:szCs w:val="18"/>
        </w:rPr>
        <w:t xml:space="preserve"> </w:t>
      </w:r>
      <w:r w:rsidRPr="00996004">
        <w:rPr>
          <w:rFonts w:ascii="Arial" w:hAnsi="Arial" w:cs="Arial"/>
          <w:color w:val="auto"/>
          <w:sz w:val="18"/>
          <w:szCs w:val="18"/>
        </w:rPr>
        <w:sym w:font="Webdings" w:char="F063"/>
      </w:r>
      <w:r w:rsidRPr="00996004">
        <w:rPr>
          <w:rFonts w:ascii="Arial" w:hAnsi="Arial" w:cs="Arial"/>
          <w:color w:val="auto"/>
          <w:sz w:val="18"/>
          <w:szCs w:val="18"/>
        </w:rPr>
        <w:t xml:space="preserve"> Other ______</w:t>
      </w:r>
      <w:r>
        <w:rPr>
          <w:rFonts w:ascii="Arial" w:hAnsi="Arial" w:cs="Arial"/>
          <w:color w:val="auto"/>
          <w:sz w:val="18"/>
          <w:szCs w:val="18"/>
        </w:rPr>
        <w:t>__</w:t>
      </w:r>
      <w:r w:rsidRPr="00996004">
        <w:rPr>
          <w:rFonts w:ascii="Arial" w:hAnsi="Arial" w:cs="Arial"/>
          <w:color w:val="auto"/>
          <w:sz w:val="18"/>
          <w:szCs w:val="18"/>
        </w:rPr>
        <w:t>________</w:t>
      </w:r>
      <w:r>
        <w:rPr>
          <w:rFonts w:ascii="Arial" w:hAnsi="Arial" w:cs="Arial"/>
          <w:color w:val="auto"/>
          <w:sz w:val="18"/>
          <w:szCs w:val="18"/>
        </w:rPr>
        <w:t>_</w:t>
      </w:r>
    </w:p>
    <w:p w14:paraId="1A6A7056" w14:textId="77777777" w:rsidR="00EE5E18" w:rsidRDefault="00EE5E18" w:rsidP="00EE5E18">
      <w:pPr>
        <w:spacing w:after="0" w:afterAutospacing="0"/>
        <w:rPr>
          <w:rFonts w:ascii="Arial" w:hAnsi="Arial" w:cs="Arial"/>
          <w:i/>
          <w:color w:val="auto"/>
          <w:sz w:val="16"/>
          <w:szCs w:val="16"/>
        </w:rPr>
      </w:pPr>
      <w:r w:rsidRPr="003A6C7E">
        <w:rPr>
          <w:rFonts w:ascii="Arial" w:hAnsi="Arial" w:cs="Arial"/>
          <w:i/>
          <w:color w:val="auto"/>
          <w:sz w:val="16"/>
          <w:szCs w:val="16"/>
        </w:rPr>
        <w:t>(</w:t>
      </w:r>
      <w:proofErr w:type="gramStart"/>
      <w:r w:rsidRPr="003A6C7E">
        <w:rPr>
          <w:rFonts w:ascii="Arial" w:hAnsi="Arial" w:cs="Arial"/>
          <w:i/>
          <w:color w:val="auto"/>
          <w:sz w:val="16"/>
          <w:szCs w:val="16"/>
        </w:rPr>
        <w:t>check</w:t>
      </w:r>
      <w:proofErr w:type="gramEnd"/>
      <w:r w:rsidRPr="003A6C7E">
        <w:rPr>
          <w:rFonts w:ascii="Arial" w:hAnsi="Arial" w:cs="Arial"/>
          <w:i/>
          <w:color w:val="auto"/>
          <w:sz w:val="16"/>
          <w:szCs w:val="16"/>
        </w:rPr>
        <w:t xml:space="preserve"> all that apply)</w:t>
      </w:r>
    </w:p>
    <w:p w14:paraId="006461C5" w14:textId="77777777" w:rsidR="00EE5E18" w:rsidRPr="00A12121" w:rsidRDefault="00EE5E18" w:rsidP="00EE5E18">
      <w:pPr>
        <w:spacing w:after="0" w:afterAutospacing="0"/>
        <w:rPr>
          <w:rFonts w:ascii="Arial" w:eastAsia="Batang" w:hAnsi="Arial" w:cs="Arial"/>
          <w:i/>
          <w:color w:val="auto"/>
          <w:sz w:val="16"/>
          <w:szCs w:val="16"/>
        </w:rPr>
      </w:pPr>
    </w:p>
    <w:p w14:paraId="260783D5" w14:textId="77777777" w:rsidR="00EE5E18" w:rsidRDefault="00EE5E18" w:rsidP="00EE5E18">
      <w:pPr>
        <w:spacing w:after="0" w:afterAutospacing="0"/>
        <w:rPr>
          <w:rFonts w:ascii="Arial" w:hAnsi="Arial" w:cs="Arial"/>
          <w:i/>
          <w:color w:val="auto"/>
          <w:sz w:val="16"/>
          <w:szCs w:val="16"/>
        </w:rPr>
      </w:pPr>
      <w:r>
        <w:rPr>
          <w:noProof/>
        </w:rPr>
        <w:pict w14:anchorId="53D0DA2D">
          <v:rect id="_x0000_s2051" style="position:absolute;margin-left:-9pt;margin-top:5.55pt;width:522pt;height:68.25pt;z-index:1" filled="f"/>
        </w:pict>
      </w:r>
    </w:p>
    <w:p w14:paraId="09593DE1" w14:textId="77777777" w:rsidR="00EE5E18" w:rsidRDefault="00EE5E18" w:rsidP="00EE5E18">
      <w:pPr>
        <w:spacing w:after="160" w:afterAutospacing="0"/>
        <w:rPr>
          <w:rFonts w:ascii="Arial" w:hAnsi="Arial" w:cs="Arial"/>
          <w:i/>
          <w:color w:val="auto"/>
          <w:sz w:val="20"/>
        </w:rPr>
      </w:pPr>
      <w:r>
        <w:rPr>
          <w:rFonts w:ascii="Arial" w:hAnsi="Arial" w:cs="Arial"/>
          <w:i/>
          <w:color w:val="auto"/>
          <w:sz w:val="20"/>
        </w:rPr>
        <w:t xml:space="preserve">This membership is purchased as a gift </w:t>
      </w:r>
      <w:proofErr w:type="gramStart"/>
      <w:r>
        <w:rPr>
          <w:rFonts w:ascii="Arial" w:hAnsi="Arial" w:cs="Arial"/>
          <w:i/>
          <w:color w:val="auto"/>
          <w:sz w:val="20"/>
        </w:rPr>
        <w:t xml:space="preserve">by </w:t>
      </w:r>
      <w:r w:rsidRPr="00AA492A">
        <w:rPr>
          <w:rFonts w:ascii="Arial" w:hAnsi="Arial" w:cs="Arial"/>
          <w:i/>
          <w:color w:val="auto"/>
          <w:sz w:val="20"/>
        </w:rPr>
        <w:t>:</w:t>
      </w:r>
      <w:proofErr w:type="gramEnd"/>
      <w:r w:rsidRPr="00AA492A">
        <w:rPr>
          <w:rFonts w:ascii="Arial" w:hAnsi="Arial" w:cs="Arial"/>
          <w:i/>
          <w:color w:val="auto"/>
          <w:sz w:val="20"/>
        </w:rPr>
        <w:t xml:space="preserve"> ______</w:t>
      </w:r>
      <w:r>
        <w:rPr>
          <w:rFonts w:ascii="Arial" w:hAnsi="Arial" w:cs="Arial"/>
          <w:i/>
          <w:color w:val="auto"/>
          <w:sz w:val="20"/>
        </w:rPr>
        <w:t>______________</w:t>
      </w:r>
      <w:r w:rsidRPr="00AA492A">
        <w:rPr>
          <w:rFonts w:ascii="Arial" w:hAnsi="Arial" w:cs="Arial"/>
          <w:i/>
          <w:color w:val="auto"/>
          <w:sz w:val="20"/>
        </w:rPr>
        <w:t xml:space="preserve">_____________________________________  </w:t>
      </w:r>
    </w:p>
    <w:p w14:paraId="3FA784C7" w14:textId="77777777" w:rsidR="00EE5E18" w:rsidRDefault="00EE5E18" w:rsidP="00EE5E18">
      <w:pPr>
        <w:spacing w:after="160" w:afterAutospacing="0"/>
        <w:rPr>
          <w:rFonts w:ascii="Arial" w:hAnsi="Arial" w:cs="Arial"/>
          <w:i/>
          <w:color w:val="auto"/>
          <w:sz w:val="20"/>
        </w:rPr>
      </w:pPr>
      <w:r w:rsidRPr="00AA492A">
        <w:rPr>
          <w:rFonts w:ascii="Arial" w:hAnsi="Arial" w:cs="Arial"/>
          <w:i/>
          <w:color w:val="auto"/>
          <w:sz w:val="20"/>
        </w:rPr>
        <w:t>Phone:</w:t>
      </w:r>
      <w:proofErr w:type="gramStart"/>
      <w:r w:rsidRPr="00AA492A">
        <w:rPr>
          <w:rFonts w:ascii="Arial" w:hAnsi="Arial" w:cs="Arial"/>
          <w:i/>
          <w:color w:val="auto"/>
          <w:sz w:val="20"/>
        </w:rPr>
        <w:t xml:space="preserve">   (</w:t>
      </w:r>
      <w:proofErr w:type="gramEnd"/>
      <w:r>
        <w:rPr>
          <w:rFonts w:ascii="Arial" w:hAnsi="Arial" w:cs="Arial"/>
          <w:i/>
          <w:color w:val="auto"/>
          <w:sz w:val="20"/>
        </w:rPr>
        <w:t xml:space="preserve">  </w:t>
      </w:r>
      <w:r w:rsidRPr="00AA492A">
        <w:rPr>
          <w:rFonts w:ascii="Arial" w:hAnsi="Arial" w:cs="Arial"/>
          <w:i/>
          <w:color w:val="auto"/>
          <w:sz w:val="20"/>
        </w:rPr>
        <w:t xml:space="preserve">          ) _______________________</w:t>
      </w:r>
      <w:r>
        <w:rPr>
          <w:rFonts w:ascii="Arial" w:hAnsi="Arial" w:cs="Arial"/>
          <w:i/>
          <w:color w:val="auto"/>
          <w:sz w:val="20"/>
        </w:rPr>
        <w:t xml:space="preserve">  </w:t>
      </w:r>
      <w:r w:rsidRPr="00AA492A">
        <w:rPr>
          <w:rFonts w:ascii="Arial" w:hAnsi="Arial" w:cs="Arial"/>
          <w:i/>
          <w:color w:val="auto"/>
          <w:sz w:val="20"/>
        </w:rPr>
        <w:t>E-mail address: ________________________________</w:t>
      </w:r>
      <w:r>
        <w:rPr>
          <w:rFonts w:ascii="Arial" w:hAnsi="Arial" w:cs="Arial"/>
          <w:i/>
          <w:color w:val="auto"/>
          <w:sz w:val="20"/>
        </w:rPr>
        <w:t>________</w:t>
      </w:r>
    </w:p>
    <w:p w14:paraId="189DAE4C" w14:textId="77777777" w:rsidR="00EE5E18" w:rsidRPr="00AA492A" w:rsidRDefault="00EE5E18" w:rsidP="00EE5E18">
      <w:pPr>
        <w:spacing w:after="160" w:afterAutospacing="0"/>
        <w:rPr>
          <w:rFonts w:ascii="Arial" w:hAnsi="Arial" w:cs="Arial"/>
          <w:i/>
          <w:color w:val="auto"/>
          <w:sz w:val="20"/>
        </w:rPr>
      </w:pPr>
      <w:r w:rsidRPr="00AA492A">
        <w:rPr>
          <w:rFonts w:ascii="Arial" w:hAnsi="Arial" w:cs="Arial"/>
          <w:i/>
          <w:color w:val="auto"/>
          <w:sz w:val="20"/>
        </w:rPr>
        <w:t>Address: _____________________________________________</w:t>
      </w:r>
      <w:r>
        <w:rPr>
          <w:rFonts w:ascii="Arial" w:hAnsi="Arial" w:cs="Arial"/>
          <w:i/>
          <w:color w:val="auto"/>
          <w:sz w:val="20"/>
        </w:rPr>
        <w:t>_____</w:t>
      </w:r>
      <w:r w:rsidRPr="00AA492A">
        <w:rPr>
          <w:rFonts w:ascii="Arial" w:hAnsi="Arial" w:cs="Arial"/>
          <w:i/>
          <w:color w:val="auto"/>
          <w:sz w:val="20"/>
        </w:rPr>
        <w:t>__________________________________</w:t>
      </w:r>
    </w:p>
    <w:p w14:paraId="74345194" w14:textId="77777777" w:rsidR="00EE5E18" w:rsidRDefault="00EE5E18" w:rsidP="00EE5E18">
      <w:pPr>
        <w:spacing w:before="240" w:after="0" w:afterAutospacing="0"/>
        <w:rPr>
          <w:rFonts w:ascii="Arial" w:hAnsi="Arial" w:cs="Arial"/>
          <w:b/>
          <w:color w:val="auto"/>
          <w:szCs w:val="24"/>
        </w:rPr>
      </w:pPr>
      <w:r>
        <w:rPr>
          <w:rFonts w:ascii="Arial" w:hAnsi="Arial" w:cs="Arial"/>
          <w:b/>
          <w:noProof/>
          <w:color w:val="auto"/>
          <w:szCs w:val="24"/>
        </w:rPr>
        <w:pict w14:anchorId="0E4ED49B">
          <v:shape id="_x0000_s2054" type="#_x0000_t202" style="position:absolute;margin-left:171pt;margin-top:5.25pt;width:342pt;height:81.7pt;z-index:3" stroked="f">
            <v:textbox style="mso-next-textbox:#_x0000_s2054">
              <w:txbxContent>
                <w:p w14:paraId="163B8C82" w14:textId="77777777" w:rsidR="00EE5E18" w:rsidRDefault="00EE5E18" w:rsidP="00EE5E18">
                  <w:pPr>
                    <w:spacing w:after="0" w:afterAutospacing="0"/>
                  </w:pPr>
                  <w:r>
                    <w:rPr>
                      <w:rFonts w:ascii="Arial" w:hAnsi="Arial" w:cs="Arial"/>
                      <w:color w:val="auto"/>
                      <w:sz w:val="20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color w:val="auto"/>
          <w:szCs w:val="24"/>
        </w:rPr>
        <w:pict w14:anchorId="013EF323">
          <v:shape id="_x0000_s2053" type="#_x0000_t202" style="position:absolute;margin-left:-9pt;margin-top:9pt;width:170.25pt;height:54.75pt;z-index:2" filled="f" stroked="f">
            <v:textbox>
              <w:txbxContent>
                <w:p w14:paraId="1C8FC424" w14:textId="77777777" w:rsidR="00EE5E18" w:rsidRPr="00DF634E" w:rsidRDefault="00EE5E18" w:rsidP="00EE5E18">
                  <w:pPr>
                    <w:spacing w:after="60" w:afterAutospacing="0"/>
                    <w:rPr>
                      <w:rFonts w:ascii="Arial" w:hAnsi="Arial" w:cs="Arial"/>
                      <w:color w:val="auto"/>
                      <w:sz w:val="16"/>
                      <w:szCs w:val="16"/>
                    </w:rPr>
                  </w:pPr>
                  <w:r w:rsidRPr="00DF634E">
                    <w:rPr>
                      <w:rFonts w:ascii="Arial" w:hAnsi="Arial" w:cs="Arial"/>
                      <w:b/>
                      <w:color w:val="auto"/>
                      <w:sz w:val="16"/>
                      <w:szCs w:val="16"/>
                    </w:rPr>
                    <w:t>Specify Payment Type:</w:t>
                  </w:r>
                </w:p>
                <w:p w14:paraId="526462A8" w14:textId="77777777" w:rsidR="00EE5E18" w:rsidRPr="00BE0F6E" w:rsidRDefault="00EE5E18" w:rsidP="00EE5E18">
                  <w:pPr>
                    <w:spacing w:after="0" w:afterAutospacing="0"/>
                    <w:rPr>
                      <w:rFonts w:ascii="Arial" w:hAnsi="Arial" w:cs="Arial"/>
                      <w:color w:val="auto"/>
                      <w:sz w:val="20"/>
                    </w:rPr>
                  </w:pPr>
                  <w:r w:rsidRPr="00DF634E">
                    <w:rPr>
                      <w:rFonts w:ascii="Arial" w:hAnsi="Arial" w:cs="Arial"/>
                      <w:color w:val="auto"/>
                      <w:sz w:val="16"/>
                      <w:szCs w:val="16"/>
                    </w:rPr>
                    <w:t xml:space="preserve"> </w:t>
                  </w:r>
                  <w:r w:rsidRPr="00BE0F6E">
                    <w:rPr>
                      <w:rFonts w:ascii="Arial" w:hAnsi="Arial" w:cs="Arial"/>
                      <w:color w:val="auto"/>
                      <w:sz w:val="20"/>
                    </w:rPr>
                    <w:t xml:space="preserve">  </w:t>
                  </w:r>
                  <w:r w:rsidRPr="00BE0F6E">
                    <w:rPr>
                      <w:rFonts w:ascii="Arial" w:hAnsi="Arial" w:cs="Arial"/>
                      <w:color w:val="auto"/>
                      <w:sz w:val="20"/>
                    </w:rPr>
                    <w:sym w:font="Webdings" w:char="F063"/>
                  </w:r>
                  <w:r w:rsidRPr="00BE0F6E">
                    <w:rPr>
                      <w:rFonts w:ascii="Arial" w:hAnsi="Arial" w:cs="Arial"/>
                      <w:color w:val="auto"/>
                      <w:sz w:val="20"/>
                    </w:rPr>
                    <w:t xml:space="preserve"> Check          </w:t>
                  </w:r>
                </w:p>
                <w:p w14:paraId="7029AF1B" w14:textId="77777777" w:rsidR="00EE5E18" w:rsidRPr="00BE0F6E" w:rsidRDefault="00EE5E18" w:rsidP="00EE5E18">
                  <w:pPr>
                    <w:spacing w:after="0" w:afterAutospacing="0"/>
                    <w:rPr>
                      <w:sz w:val="20"/>
                    </w:rPr>
                  </w:pPr>
                  <w:r w:rsidRPr="00BE0F6E">
                    <w:rPr>
                      <w:rFonts w:ascii="Arial" w:hAnsi="Arial" w:cs="Arial"/>
                      <w:color w:val="auto"/>
                      <w:sz w:val="20"/>
                    </w:rPr>
                    <w:t xml:space="preserve">        Enclosed         </w:t>
                  </w:r>
                </w:p>
              </w:txbxContent>
            </v:textbox>
          </v:shape>
        </w:pict>
      </w:r>
    </w:p>
    <w:p w14:paraId="162A8EE8" w14:textId="77777777" w:rsidR="00EE5E18" w:rsidRDefault="00EE5E18" w:rsidP="00EE5E18">
      <w:pPr>
        <w:spacing w:before="240" w:after="0" w:afterAutospacing="0"/>
        <w:rPr>
          <w:rFonts w:ascii="Arial" w:hAnsi="Arial" w:cs="Arial"/>
          <w:b/>
          <w:color w:val="auto"/>
          <w:szCs w:val="24"/>
        </w:rPr>
      </w:pPr>
    </w:p>
    <w:p w14:paraId="79B922BC" w14:textId="77777777" w:rsidR="00EE5E18" w:rsidRDefault="00EE5E18" w:rsidP="00EE5E18">
      <w:pPr>
        <w:spacing w:before="240" w:after="0" w:afterAutospacing="0"/>
        <w:rPr>
          <w:rFonts w:ascii="Arial" w:hAnsi="Arial" w:cs="Arial"/>
          <w:b/>
          <w:color w:val="auto"/>
          <w:szCs w:val="24"/>
        </w:rPr>
      </w:pPr>
    </w:p>
    <w:p w14:paraId="4E7678F0" w14:textId="77777777" w:rsidR="00EE5E18" w:rsidRPr="007A02D4" w:rsidRDefault="00EE5E18" w:rsidP="00EE5E18">
      <w:pPr>
        <w:spacing w:before="480" w:after="0" w:afterAutospacing="0"/>
        <w:jc w:val="center"/>
        <w:rPr>
          <w:rFonts w:ascii="Arial" w:hAnsi="Arial" w:cs="Arial"/>
          <w:b/>
          <w:color w:val="auto"/>
          <w:szCs w:val="24"/>
        </w:rPr>
      </w:pPr>
      <w:r w:rsidRPr="007A02D4">
        <w:rPr>
          <w:rFonts w:ascii="Arial" w:hAnsi="Arial" w:cs="Arial"/>
          <w:b/>
          <w:color w:val="auto"/>
          <w:szCs w:val="24"/>
        </w:rPr>
        <w:t>Send this application with Check payable to:</w:t>
      </w:r>
    </w:p>
    <w:p w14:paraId="320A65BB" w14:textId="1350827D" w:rsidR="00EE5E18" w:rsidRPr="007A02D4" w:rsidRDefault="00EE5E18" w:rsidP="00EE5E18">
      <w:pPr>
        <w:spacing w:before="120" w:after="0" w:afterAutospacing="0"/>
        <w:jc w:val="center"/>
        <w:rPr>
          <w:rFonts w:ascii="Arial" w:hAnsi="Arial" w:cs="Arial"/>
          <w:color w:val="auto"/>
          <w:sz w:val="20"/>
        </w:rPr>
      </w:pPr>
      <w:r w:rsidRPr="007A02D4">
        <w:rPr>
          <w:rFonts w:ascii="Arial" w:hAnsi="Arial" w:cs="Arial"/>
          <w:b/>
          <w:color w:val="auto"/>
          <w:szCs w:val="24"/>
        </w:rPr>
        <w:t xml:space="preserve">The </w:t>
      </w:r>
      <w:r>
        <w:rPr>
          <w:rFonts w:ascii="Arial" w:hAnsi="Arial" w:cs="Arial"/>
          <w:b/>
          <w:color w:val="auto"/>
          <w:szCs w:val="24"/>
        </w:rPr>
        <w:t>Michigan</w:t>
      </w:r>
      <w:r w:rsidRPr="007A02D4">
        <w:rPr>
          <w:rFonts w:ascii="Arial" w:hAnsi="Arial" w:cs="Arial"/>
          <w:b/>
          <w:color w:val="auto"/>
          <w:szCs w:val="24"/>
        </w:rPr>
        <w:t xml:space="preserve"> Brittany Club, </w:t>
      </w:r>
      <w:r w:rsidR="004374BA">
        <w:rPr>
          <w:rFonts w:ascii="Arial" w:hAnsi="Arial" w:cs="Arial"/>
          <w:b/>
          <w:color w:val="auto"/>
          <w:szCs w:val="24"/>
        </w:rPr>
        <w:t xml:space="preserve">417 E </w:t>
      </w:r>
      <w:proofErr w:type="spellStart"/>
      <w:r w:rsidR="004374BA">
        <w:rPr>
          <w:rFonts w:ascii="Arial" w:hAnsi="Arial" w:cs="Arial"/>
          <w:b/>
          <w:color w:val="auto"/>
          <w:szCs w:val="24"/>
        </w:rPr>
        <w:t>Meisenheimer</w:t>
      </w:r>
      <w:proofErr w:type="spellEnd"/>
      <w:r w:rsidR="004374BA">
        <w:rPr>
          <w:rFonts w:ascii="Arial" w:hAnsi="Arial" w:cs="Arial"/>
          <w:b/>
          <w:color w:val="auto"/>
          <w:szCs w:val="24"/>
        </w:rPr>
        <w:t xml:space="preserve"> Road   Scottville, Mi</w:t>
      </w:r>
      <w:r w:rsidR="00731A33">
        <w:rPr>
          <w:rFonts w:ascii="Arial" w:hAnsi="Arial" w:cs="Arial"/>
          <w:b/>
          <w:color w:val="auto"/>
          <w:szCs w:val="24"/>
        </w:rPr>
        <w:t>. 49454</w:t>
      </w:r>
    </w:p>
    <w:p w14:paraId="53ED88E7" w14:textId="77777777" w:rsidR="00EE5E18" w:rsidRDefault="00EE5E18" w:rsidP="00EE5E18">
      <w:pPr>
        <w:spacing w:after="0" w:afterAutospacing="0"/>
        <w:jc w:val="center"/>
        <w:rPr>
          <w:rFonts w:ascii="Arial" w:hAnsi="Arial" w:cs="Arial"/>
          <w:color w:val="auto"/>
          <w:sz w:val="20"/>
        </w:rPr>
      </w:pPr>
      <w:r w:rsidRPr="007A02D4">
        <w:rPr>
          <w:rFonts w:ascii="Arial" w:hAnsi="Arial" w:cs="Arial"/>
          <w:color w:val="auto"/>
          <w:sz w:val="20"/>
        </w:rPr>
        <w:t>*</w:t>
      </w:r>
    </w:p>
    <w:p w14:paraId="5AA9FB2E" w14:textId="2FCD6222" w:rsidR="00EE5E18" w:rsidRPr="003242AB" w:rsidRDefault="00EE5E18" w:rsidP="00EE5E18">
      <w:pPr>
        <w:spacing w:after="0" w:afterAutospacing="0"/>
        <w:jc w:val="center"/>
        <w:rPr>
          <w:rFonts w:ascii="Arial" w:hAnsi="Arial" w:cs="Arial"/>
          <w:color w:val="0000FF"/>
          <w:sz w:val="20"/>
        </w:rPr>
      </w:pPr>
      <w:r w:rsidRPr="003242AB">
        <w:rPr>
          <w:rFonts w:ascii="Arial" w:hAnsi="Arial" w:cs="Arial"/>
          <w:color w:val="auto"/>
          <w:sz w:val="20"/>
        </w:rPr>
        <w:t>Send</w:t>
      </w:r>
      <w:r>
        <w:rPr>
          <w:rFonts w:ascii="Arial" w:hAnsi="Arial" w:cs="Arial"/>
          <w:color w:val="auto"/>
          <w:sz w:val="20"/>
        </w:rPr>
        <w:t xml:space="preserve"> email</w:t>
      </w:r>
      <w:r w:rsidRPr="003242AB">
        <w:rPr>
          <w:rFonts w:ascii="Arial" w:hAnsi="Arial" w:cs="Arial"/>
          <w:color w:val="auto"/>
          <w:sz w:val="20"/>
        </w:rPr>
        <w:t xml:space="preserve"> inquiries to </w:t>
      </w:r>
      <w:hyperlink r:id="rId7" w:history="1">
        <w:r w:rsidR="00731A33" w:rsidRPr="0089054C">
          <w:rPr>
            <w:rStyle w:val="Hyperlink"/>
            <w:rFonts w:ascii="Arial" w:hAnsi="Arial" w:cs="Arial"/>
            <w:sz w:val="20"/>
          </w:rPr>
          <w:t>kwolnewitz@gmail.com</w:t>
        </w:r>
      </w:hyperlink>
    </w:p>
    <w:sectPr w:rsidR="00EE5E18" w:rsidRPr="003242AB" w:rsidSect="00EE5E18">
      <w:headerReference w:type="default" r:id="rId8"/>
      <w:footerReference w:type="default" r:id="rId9"/>
      <w:pgSz w:w="12240" w:h="15840"/>
      <w:pgMar w:top="270" w:right="907" w:bottom="864" w:left="1080" w:header="720" w:footer="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25F33" w14:textId="77777777" w:rsidR="00C26DF2" w:rsidRDefault="00C26DF2">
      <w:r>
        <w:separator/>
      </w:r>
    </w:p>
  </w:endnote>
  <w:endnote w:type="continuationSeparator" w:id="0">
    <w:p w14:paraId="39D5AD8B" w14:textId="77777777" w:rsidR="00C26DF2" w:rsidRDefault="00C26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E2F7E" w14:textId="77777777" w:rsidR="00EE5E18" w:rsidRPr="000D216A" w:rsidRDefault="00EE5E18" w:rsidP="00EE5E18">
    <w:pPr>
      <w:pStyle w:val="Footer"/>
      <w:jc w:val="right"/>
      <w:rPr>
        <w:rFonts w:ascii="Arial" w:hAnsi="Arial" w:cs="Arial"/>
        <w:color w:val="auto"/>
        <w:sz w:val="16"/>
        <w:szCs w:val="16"/>
      </w:rPr>
    </w:pPr>
    <w:r>
      <w:rPr>
        <w:rFonts w:ascii="Arial" w:hAnsi="Arial" w:cs="Arial"/>
        <w:color w:val="auto"/>
        <w:sz w:val="16"/>
        <w:szCs w:val="16"/>
      </w:rPr>
      <w:t>(2006/</w:t>
    </w:r>
    <w:proofErr w:type="gramStart"/>
    <w:r>
      <w:rPr>
        <w:rFonts w:ascii="Arial" w:hAnsi="Arial" w:cs="Arial"/>
        <w:color w:val="auto"/>
        <w:sz w:val="16"/>
        <w:szCs w:val="16"/>
      </w:rPr>
      <w:t>01)ABC</w:t>
    </w:r>
    <w:r w:rsidRPr="000D216A">
      <w:rPr>
        <w:rFonts w:ascii="Arial" w:hAnsi="Arial" w:cs="Arial"/>
        <w:color w:val="auto"/>
        <w:sz w:val="16"/>
        <w:szCs w:val="16"/>
      </w:rPr>
      <w:t>MembershipApplication.doc</w:t>
    </w:r>
    <w:proofErr w:type="gramEnd"/>
  </w:p>
  <w:p w14:paraId="3D20AF38" w14:textId="77777777" w:rsidR="00EE5E18" w:rsidRDefault="00EE5E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18291" w14:textId="77777777" w:rsidR="00C26DF2" w:rsidRDefault="00C26DF2">
      <w:r>
        <w:separator/>
      </w:r>
    </w:p>
  </w:footnote>
  <w:footnote w:type="continuationSeparator" w:id="0">
    <w:p w14:paraId="0C09F008" w14:textId="77777777" w:rsidR="00C26DF2" w:rsidRDefault="00C26D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9A2BF" w14:textId="77777777" w:rsidR="00EE5E18" w:rsidRPr="00483466" w:rsidRDefault="00EE5E18" w:rsidP="00EE5E18">
    <w:pPr>
      <w:pStyle w:val="Header"/>
      <w:spacing w:after="0" w:afterAutospacing="0"/>
      <w:jc w:val="right"/>
      <w:rPr>
        <w:rFonts w:ascii="Arial" w:hAnsi="Arial" w:cs="Arial"/>
        <w:b/>
        <w:sz w:val="26"/>
        <w:szCs w:val="26"/>
      </w:rPr>
    </w:pPr>
    <w:r w:rsidRPr="00483466">
      <w:rPr>
        <w:rFonts w:ascii="Arial" w:hAnsi="Arial" w:cs="Arial"/>
        <w:b/>
        <w:noProof/>
        <w:sz w:val="26"/>
        <w:szCs w:val="26"/>
      </w:rPr>
      <w:object w:dxaOrig="0" w:dyaOrig="0" w14:anchorId="6ABBA7B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18pt;margin-top:-9pt;width:79.75pt;height:99pt;z-index:1" wrapcoords="-348 0 -348 21319 21600 21319 21600 0 -348 0" fillcolor="window">
          <v:imagedata r:id="rId1" o:title=""/>
          <w10:wrap type="tight"/>
        </v:shape>
        <o:OLEObject Type="Embed" ProgID="PBrush" ShapeID="_x0000_s1025" DrawAspect="Content" ObjectID="_1737868800" r:id="rId2"/>
      </w:object>
    </w:r>
    <w:r w:rsidRPr="00483466">
      <w:rPr>
        <w:rFonts w:ascii="Arial" w:hAnsi="Arial" w:cs="Arial"/>
        <w:b/>
        <w:sz w:val="26"/>
        <w:szCs w:val="26"/>
      </w:rPr>
      <w:t>APPLICATION FOR MEMBERSHIP IN THE AMERICAN BRITTANY CLUB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EA2503"/>
    <w:multiLevelType w:val="hybridMultilevel"/>
    <w:tmpl w:val="FDCAF258"/>
    <w:lvl w:ilvl="0" w:tplc="99B66458">
      <w:start w:val="1"/>
      <w:numFmt w:val="bullet"/>
      <w:lvlText w:val=""/>
      <w:lvlJc w:val="left"/>
      <w:pPr>
        <w:tabs>
          <w:tab w:val="num" w:pos="900"/>
        </w:tabs>
        <w:ind w:left="900" w:hanging="360"/>
      </w:pPr>
      <w:rPr>
        <w:rFonts w:ascii="Webdings" w:hAnsi="Webdings" w:hint="default"/>
        <w:position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 w16cid:durableId="15144158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5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83466"/>
    <w:rsid w:val="003A4B69"/>
    <w:rsid w:val="004374BA"/>
    <w:rsid w:val="00731A33"/>
    <w:rsid w:val="008B57E3"/>
    <w:rsid w:val="009F1D98"/>
    <w:rsid w:val="00C26DF2"/>
    <w:rsid w:val="00EE5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2"/>
    </o:shapelayout>
  </w:shapeDefaults>
  <w:decimalSymbol w:val="."/>
  <w:listSeparator w:val=","/>
  <w14:docId w14:val="4221882A"/>
  <w15:chartTrackingRefBased/>
  <w15:docId w15:val="{221F48AA-2EC8-4FA3-BF24-4C78D5E43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83466"/>
    <w:pPr>
      <w:spacing w:after="100" w:afterAutospacing="1"/>
    </w:pPr>
    <w:rPr>
      <w:rFonts w:ascii="Batang" w:hAnsi="Batang" w:cs="Helvetica"/>
      <w:color w:val="993300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48346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83466"/>
    <w:pPr>
      <w:tabs>
        <w:tab w:val="center" w:pos="4320"/>
        <w:tab w:val="right" w:pos="8640"/>
      </w:tabs>
    </w:pPr>
  </w:style>
  <w:style w:type="character" w:styleId="Hyperlink">
    <w:name w:val="Hyperlink"/>
    <w:rsid w:val="00483466"/>
    <w:rPr>
      <w:color w:val="FF8000"/>
      <w:u w:val="single"/>
    </w:rPr>
  </w:style>
  <w:style w:type="paragraph" w:styleId="DocumentMap">
    <w:name w:val="Document Map"/>
    <w:basedOn w:val="Normal"/>
    <w:semiHidden/>
    <w:rsid w:val="003242AB"/>
    <w:pPr>
      <w:shd w:val="clear" w:color="auto" w:fill="000080"/>
    </w:pPr>
    <w:rPr>
      <w:rFonts w:ascii="Tahoma" w:hAnsi="Tahoma" w:cs="Tahoma"/>
      <w:sz w:val="20"/>
    </w:rPr>
  </w:style>
  <w:style w:type="character" w:styleId="UnresolvedMention">
    <w:name w:val="Unresolved Mention"/>
    <w:uiPriority w:val="99"/>
    <w:semiHidden/>
    <w:unhideWhenUsed/>
    <w:rsid w:val="00731A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mailto:kwolnewitz@gmail.com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6D6382C04D7D4E8D11638B2569A739" ma:contentTypeVersion="13" ma:contentTypeDescription="Create a new document." ma:contentTypeScope="" ma:versionID="cf2cfcf76b6d58ce778c8e70b6696ca4">
  <xsd:schema xmlns:xsd="http://www.w3.org/2001/XMLSchema" xmlns:xs="http://www.w3.org/2001/XMLSchema" xmlns:p="http://schemas.microsoft.com/office/2006/metadata/properties" xmlns:ns2="3758dedc-22fb-4c9d-aad2-d3187ed0e43f" xmlns:ns3="7096a8c5-8708-44a5-a480-9575a7634d4c" targetNamespace="http://schemas.microsoft.com/office/2006/metadata/properties" ma:root="true" ma:fieldsID="2d75d25d9912e2fd641f11bbdd2e437c" ns2:_="" ns3:_="">
    <xsd:import namespace="3758dedc-22fb-4c9d-aad2-d3187ed0e43f"/>
    <xsd:import namespace="7096a8c5-8708-44a5-a480-9575a7634d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58dedc-22fb-4c9d-aad2-d3187ed0e4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89199a6e-1b65-415f-a76f-4d3615d6c1d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96a8c5-8708-44a5-a480-9575a7634d4c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d2a65a9f-207c-45ce-be54-e198ff28f043}" ma:internalName="TaxCatchAll" ma:showField="CatchAllData" ma:web="7096a8c5-8708-44a5-a480-9575a7634d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758dedc-22fb-4c9d-aad2-d3187ed0e43f">
      <Terms xmlns="http://schemas.microsoft.com/office/infopath/2007/PartnerControls"/>
    </lcf76f155ced4ddcb4097134ff3c332f>
    <TaxCatchAll xmlns="7096a8c5-8708-44a5-a480-9575a7634d4c" xsi:nil="true"/>
  </documentManagement>
</p:properties>
</file>

<file path=customXml/itemProps1.xml><?xml version="1.0" encoding="utf-8"?>
<ds:datastoreItem xmlns:ds="http://schemas.openxmlformats.org/officeDocument/2006/customXml" ds:itemID="{D7E5E7A6-9FF9-4E19-AFE7-E67991BBF85D}"/>
</file>

<file path=customXml/itemProps2.xml><?xml version="1.0" encoding="utf-8"?>
<ds:datastoreItem xmlns:ds="http://schemas.openxmlformats.org/officeDocument/2006/customXml" ds:itemID="{0D33FD17-26D0-4654-881B-1913D15A58FB}"/>
</file>

<file path=customXml/itemProps3.xml><?xml version="1.0" encoding="utf-8"?>
<ds:datastoreItem xmlns:ds="http://schemas.openxmlformats.org/officeDocument/2006/customXml" ds:itemID="{27897C15-E753-4E45-9E0B-6D451CE5FD1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American Brittany Club is a member club of the American Kennel Club and is the recognized breed sponsor by the American Field</vt:lpstr>
    </vt:vector>
  </TitlesOfParts>
  <Company/>
  <LinksUpToDate>false</LinksUpToDate>
  <CharactersWithSpaces>3107</CharactersWithSpaces>
  <SharedDoc>false</SharedDoc>
  <HLinks>
    <vt:vector size="12" baseType="variant">
      <vt:variant>
        <vt:i4>1900607</vt:i4>
      </vt:variant>
      <vt:variant>
        <vt:i4>3</vt:i4>
      </vt:variant>
      <vt:variant>
        <vt:i4>0</vt:i4>
      </vt:variant>
      <vt:variant>
        <vt:i4>5</vt:i4>
      </vt:variant>
      <vt:variant>
        <vt:lpwstr>mailto:wolvercpa@aol.com</vt:lpwstr>
      </vt:variant>
      <vt:variant>
        <vt:lpwstr/>
      </vt:variant>
      <vt:variant>
        <vt:i4>5177399</vt:i4>
      </vt:variant>
      <vt:variant>
        <vt:i4>0</vt:i4>
      </vt:variant>
      <vt:variant>
        <vt:i4>0</vt:i4>
      </vt:variant>
      <vt:variant>
        <vt:i4>5</vt:i4>
      </vt:variant>
      <vt:variant>
        <vt:lpwstr>http://clubs.akc.org/brit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American Brittany Club is a member club of the American Kennel Club and is the recognized breed sponsor by the American Field</dc:title>
  <dc:subject/>
  <dc:creator>Linda</dc:creator>
  <cp:keywords/>
  <dc:description/>
  <cp:lastModifiedBy>Keith Wolnewitz</cp:lastModifiedBy>
  <cp:revision>4</cp:revision>
  <cp:lastPrinted>2017-02-01T20:55:00Z</cp:lastPrinted>
  <dcterms:created xsi:type="dcterms:W3CDTF">2023-02-14T13:32:00Z</dcterms:created>
  <dcterms:modified xsi:type="dcterms:W3CDTF">2023-02-14T13:34:00Z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0x010100126D6382C04D7D4E8D11638B2569A739</vt:lpwstr>
  </property>
</Properties>
</file>